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15" w:rsidRPr="00323A3F" w:rsidRDefault="00DE66B0">
      <w:pPr>
        <w:pBdr>
          <w:bottom w:val="single" w:sz="4" w:space="1" w:color="auto"/>
        </w:pBdr>
        <w:spacing w:line="276" w:lineRule="auto"/>
        <w:jc w:val="center"/>
        <w:rPr>
          <w:rFonts w:ascii="Cambria" w:hAnsi="Cambria"/>
          <w:b/>
          <w:bCs/>
          <w:szCs w:val="22"/>
          <w:rPrChange w:id="0" w:author="IS " w:date="2019-03-15T09:27:00Z">
            <w:rPr>
              <w:rFonts w:ascii="Cambria" w:hAnsi="Cambria"/>
              <w:b/>
              <w:bCs/>
              <w:sz w:val="24"/>
              <w:szCs w:val="24"/>
            </w:rPr>
          </w:rPrChange>
        </w:rPr>
        <w:pPrChange w:id="1" w:author="IS " w:date="2019-03-16T17:13:00Z">
          <w:pPr>
            <w:pBdr>
              <w:bottom w:val="single" w:sz="4" w:space="1" w:color="auto"/>
            </w:pBdr>
            <w:spacing w:line="240" w:lineRule="auto"/>
            <w:jc w:val="center"/>
          </w:pPr>
        </w:pPrChange>
      </w:pPr>
      <w:bookmarkStart w:id="2" w:name="_GoBack"/>
      <w:bookmarkEnd w:id="2"/>
      <w:r w:rsidRPr="00323A3F">
        <w:rPr>
          <w:rFonts w:ascii="Cambria" w:hAnsi="Cambria"/>
          <w:b/>
          <w:bCs/>
          <w:szCs w:val="22"/>
          <w:rPrChange w:id="3" w:author="IS " w:date="2019-03-15T09:27:00Z">
            <w:rPr>
              <w:rFonts w:ascii="Cambria" w:hAnsi="Cambria"/>
              <w:b/>
              <w:bCs/>
              <w:sz w:val="24"/>
              <w:szCs w:val="24"/>
            </w:rPr>
          </w:rPrChange>
        </w:rPr>
        <w:t xml:space="preserve">Terms of Reference for </w:t>
      </w:r>
      <w:r w:rsidR="002921E7" w:rsidRPr="00323A3F">
        <w:rPr>
          <w:rFonts w:ascii="Cambria" w:hAnsi="Cambria"/>
          <w:b/>
          <w:bCs/>
          <w:szCs w:val="22"/>
          <w:rPrChange w:id="4" w:author="IS " w:date="2019-03-15T09:27:00Z">
            <w:rPr>
              <w:rFonts w:ascii="Cambria" w:hAnsi="Cambria"/>
              <w:b/>
              <w:bCs/>
              <w:sz w:val="24"/>
              <w:szCs w:val="24"/>
            </w:rPr>
          </w:rPrChange>
        </w:rPr>
        <w:t xml:space="preserve">INTOSAI </w:t>
      </w:r>
      <w:r w:rsidRPr="00323A3F">
        <w:rPr>
          <w:rFonts w:ascii="Cambria" w:hAnsi="Cambria"/>
          <w:b/>
          <w:bCs/>
          <w:szCs w:val="22"/>
          <w:rPrChange w:id="5" w:author="IS " w:date="2019-03-15T09:27:00Z">
            <w:rPr>
              <w:rFonts w:ascii="Cambria" w:hAnsi="Cambria"/>
              <w:b/>
              <w:bCs/>
              <w:sz w:val="24"/>
              <w:szCs w:val="24"/>
            </w:rPr>
          </w:rPrChange>
        </w:rPr>
        <w:t>Working Group on I</w:t>
      </w:r>
      <w:ins w:id="6" w:author="IS " w:date="2019-03-15T09:31:00Z">
        <w:r w:rsidR="00323A3F">
          <w:rPr>
            <w:rFonts w:ascii="Cambria" w:hAnsi="Cambria"/>
            <w:b/>
            <w:bCs/>
            <w:szCs w:val="22"/>
          </w:rPr>
          <w:t xml:space="preserve">nformation Technology </w:t>
        </w:r>
      </w:ins>
      <w:del w:id="7" w:author="IS " w:date="2019-03-15T09:31:00Z">
        <w:r w:rsidRPr="00323A3F" w:rsidDel="00323A3F">
          <w:rPr>
            <w:rFonts w:ascii="Cambria" w:hAnsi="Cambria"/>
            <w:b/>
            <w:bCs/>
            <w:szCs w:val="22"/>
            <w:rPrChange w:id="8" w:author="IS " w:date="2019-03-15T09:27:00Z">
              <w:rPr>
                <w:rFonts w:ascii="Cambria" w:hAnsi="Cambria"/>
                <w:b/>
                <w:bCs/>
                <w:sz w:val="24"/>
                <w:szCs w:val="24"/>
              </w:rPr>
            </w:rPrChange>
          </w:rPr>
          <w:delText xml:space="preserve">T </w:delText>
        </w:r>
      </w:del>
      <w:r w:rsidRPr="00323A3F">
        <w:rPr>
          <w:rFonts w:ascii="Cambria" w:hAnsi="Cambria"/>
          <w:b/>
          <w:bCs/>
          <w:szCs w:val="22"/>
          <w:rPrChange w:id="9" w:author="IS " w:date="2019-03-15T09:27:00Z">
            <w:rPr>
              <w:rFonts w:ascii="Cambria" w:hAnsi="Cambria"/>
              <w:b/>
              <w:bCs/>
              <w:sz w:val="24"/>
              <w:szCs w:val="24"/>
            </w:rPr>
          </w:rPrChange>
        </w:rPr>
        <w:t>Audit</w:t>
      </w:r>
      <w:r w:rsidR="002921E7" w:rsidRPr="00323A3F">
        <w:rPr>
          <w:rFonts w:ascii="Cambria" w:hAnsi="Cambria"/>
          <w:b/>
          <w:bCs/>
          <w:szCs w:val="22"/>
          <w:rPrChange w:id="10" w:author="IS " w:date="2019-03-15T09:27:00Z">
            <w:rPr>
              <w:rFonts w:ascii="Cambria" w:hAnsi="Cambria"/>
              <w:b/>
              <w:bCs/>
              <w:sz w:val="24"/>
              <w:szCs w:val="24"/>
            </w:rPr>
          </w:rPrChange>
        </w:rPr>
        <w:t xml:space="preserve"> (WGITA)</w:t>
      </w:r>
    </w:p>
    <w:p w:rsidR="00DE66B0" w:rsidRPr="00323A3F" w:rsidRDefault="00DE66B0">
      <w:pPr>
        <w:spacing w:line="276" w:lineRule="auto"/>
        <w:jc w:val="both"/>
        <w:rPr>
          <w:rFonts w:ascii="Cambria" w:hAnsi="Cambria"/>
          <w:szCs w:val="22"/>
          <w:rPrChange w:id="11" w:author="IS " w:date="2019-03-15T09:27:00Z">
            <w:rPr>
              <w:rFonts w:ascii="Cambria" w:hAnsi="Cambria"/>
              <w:sz w:val="24"/>
              <w:szCs w:val="24"/>
            </w:rPr>
          </w:rPrChange>
        </w:rPr>
        <w:pPrChange w:id="12" w:author="IS " w:date="2019-03-16T17:13:00Z">
          <w:pPr>
            <w:spacing w:line="240" w:lineRule="auto"/>
            <w:jc w:val="both"/>
          </w:pPr>
        </w:pPrChange>
      </w:pPr>
    </w:p>
    <w:p w:rsidR="00287EAA" w:rsidRPr="00323A3F" w:rsidRDefault="00287EAA">
      <w:pPr>
        <w:spacing w:before="120" w:after="120" w:line="276" w:lineRule="auto"/>
        <w:jc w:val="both"/>
        <w:rPr>
          <w:rFonts w:ascii="Cambria" w:hAnsi="Cambria"/>
          <w:b/>
          <w:bCs/>
          <w:szCs w:val="22"/>
          <w:rPrChange w:id="13" w:author="IS " w:date="2019-03-15T09:27:00Z">
            <w:rPr>
              <w:rFonts w:ascii="Cambria" w:hAnsi="Cambria"/>
              <w:b/>
              <w:bCs/>
              <w:sz w:val="24"/>
              <w:szCs w:val="24"/>
            </w:rPr>
          </w:rPrChange>
        </w:rPr>
        <w:pPrChange w:id="14" w:author="IS " w:date="2019-03-16T17:13:00Z">
          <w:pPr>
            <w:spacing w:before="120" w:after="120" w:line="240" w:lineRule="auto"/>
            <w:jc w:val="both"/>
          </w:pPr>
        </w:pPrChange>
      </w:pPr>
      <w:r w:rsidRPr="00323A3F">
        <w:rPr>
          <w:rFonts w:ascii="Cambria" w:hAnsi="Cambria"/>
          <w:b/>
          <w:bCs/>
          <w:szCs w:val="22"/>
          <w:rPrChange w:id="15" w:author="IS " w:date="2019-03-15T09:27:00Z">
            <w:rPr>
              <w:rFonts w:ascii="Cambria" w:hAnsi="Cambria"/>
              <w:b/>
              <w:bCs/>
              <w:sz w:val="24"/>
              <w:szCs w:val="24"/>
            </w:rPr>
          </w:rPrChange>
        </w:rPr>
        <w:t xml:space="preserve">1. Background </w:t>
      </w:r>
    </w:p>
    <w:p w:rsidR="00287EAA" w:rsidRPr="00323A3F" w:rsidDel="002D3D4E" w:rsidRDefault="00287EAA">
      <w:pPr>
        <w:pStyle w:val="NormalWeb"/>
        <w:spacing w:before="120" w:beforeAutospacing="0" w:after="120" w:afterAutospacing="0" w:line="276" w:lineRule="auto"/>
        <w:jc w:val="both"/>
        <w:rPr>
          <w:del w:id="16" w:author="Dell" w:date="2019-03-26T18:15:00Z"/>
          <w:rFonts w:ascii="Cambria" w:hAnsi="Cambria"/>
          <w:sz w:val="22"/>
          <w:szCs w:val="22"/>
          <w:rPrChange w:id="17" w:author="IS " w:date="2019-03-15T09:27:00Z">
            <w:rPr>
              <w:del w:id="18" w:author="Dell" w:date="2019-03-26T18:15:00Z"/>
              <w:rFonts w:ascii="Cambria" w:hAnsi="Cambria"/>
            </w:rPr>
          </w:rPrChange>
        </w:rPr>
        <w:pPrChange w:id="19" w:author="IS " w:date="2019-03-16T17:13:00Z">
          <w:pPr>
            <w:pStyle w:val="NormalWeb"/>
            <w:spacing w:before="120" w:beforeAutospacing="0" w:after="120" w:afterAutospacing="0"/>
            <w:jc w:val="both"/>
          </w:pPr>
        </w:pPrChange>
      </w:pPr>
      <w:r w:rsidRPr="00323A3F">
        <w:rPr>
          <w:rFonts w:ascii="Cambria" w:hAnsi="Cambria"/>
          <w:sz w:val="22"/>
          <w:szCs w:val="22"/>
          <w:rPrChange w:id="20" w:author="IS " w:date="2019-03-15T09:27:00Z">
            <w:rPr>
              <w:rFonts w:ascii="Cambria" w:hAnsi="Cambria"/>
            </w:rPr>
          </w:rPrChange>
        </w:rPr>
        <w:t>The Working Group on I</w:t>
      </w:r>
      <w:ins w:id="21" w:author="IS " w:date="2019-03-15T08:41:00Z">
        <w:r w:rsidR="00E83D9D" w:rsidRPr="00323A3F">
          <w:rPr>
            <w:rFonts w:ascii="Cambria" w:hAnsi="Cambria"/>
            <w:sz w:val="22"/>
            <w:szCs w:val="22"/>
            <w:rPrChange w:id="22" w:author="IS " w:date="2019-03-15T09:27:00Z">
              <w:rPr>
                <w:rFonts w:ascii="Cambria" w:hAnsi="Cambria"/>
              </w:rPr>
            </w:rPrChange>
          </w:rPr>
          <w:t>nformation Technology</w:t>
        </w:r>
      </w:ins>
      <w:del w:id="23" w:author="IS " w:date="2019-03-15T08:42:00Z">
        <w:r w:rsidRPr="00323A3F" w:rsidDel="00E83D9D">
          <w:rPr>
            <w:rFonts w:ascii="Cambria" w:hAnsi="Cambria"/>
            <w:sz w:val="22"/>
            <w:szCs w:val="22"/>
            <w:rPrChange w:id="24" w:author="IS " w:date="2019-03-15T09:27:00Z">
              <w:rPr>
                <w:rFonts w:ascii="Cambria" w:hAnsi="Cambria"/>
              </w:rPr>
            </w:rPrChange>
          </w:rPr>
          <w:delText xml:space="preserve">T </w:delText>
        </w:r>
      </w:del>
      <w:ins w:id="25" w:author="IS " w:date="2019-03-15T08:42:00Z">
        <w:r w:rsidR="00E83D9D" w:rsidRPr="00323A3F">
          <w:rPr>
            <w:rFonts w:ascii="Cambria" w:hAnsi="Cambria"/>
            <w:sz w:val="22"/>
            <w:szCs w:val="22"/>
            <w:rPrChange w:id="26" w:author="IS " w:date="2019-03-15T09:27:00Z">
              <w:rPr>
                <w:rFonts w:ascii="Cambria" w:hAnsi="Cambria"/>
              </w:rPr>
            </w:rPrChange>
          </w:rPr>
          <w:t xml:space="preserve"> </w:t>
        </w:r>
      </w:ins>
      <w:r w:rsidRPr="00323A3F">
        <w:rPr>
          <w:rFonts w:ascii="Cambria" w:hAnsi="Cambria"/>
          <w:sz w:val="22"/>
          <w:szCs w:val="22"/>
          <w:rPrChange w:id="27" w:author="IS " w:date="2019-03-15T09:27:00Z">
            <w:rPr>
              <w:rFonts w:ascii="Cambria" w:hAnsi="Cambria"/>
            </w:rPr>
          </w:rPrChange>
        </w:rPr>
        <w:t xml:space="preserve">Audit (WGITA) was created at the XIII INCOSAI in Berlin in 1989. </w:t>
      </w:r>
      <w:del w:id="28" w:author="Dell" w:date="2019-03-26T18:15:00Z">
        <w:r w:rsidRPr="00323A3F" w:rsidDel="002D3D4E">
          <w:rPr>
            <w:rFonts w:ascii="Cambria" w:hAnsi="Cambria"/>
            <w:sz w:val="22"/>
            <w:szCs w:val="22"/>
            <w:rPrChange w:id="29" w:author="IS " w:date="2019-03-15T09:27:00Z">
              <w:rPr>
                <w:rFonts w:ascii="Cambria" w:hAnsi="Cambria"/>
              </w:rPr>
            </w:rPrChange>
          </w:rPr>
          <w:delText>SAIs of 47 countries</w:delText>
        </w:r>
      </w:del>
      <w:ins w:id="30" w:author="user" w:date="2019-03-26T16:22:00Z">
        <w:del w:id="31" w:author="Dell" w:date="2019-03-26T18:15:00Z">
          <w:r w:rsidR="00401893" w:rsidDel="002D3D4E">
            <w:rPr>
              <w:rStyle w:val="FootnoteReference"/>
              <w:rFonts w:ascii="Cambria" w:hAnsi="Cambria"/>
              <w:sz w:val="22"/>
              <w:szCs w:val="22"/>
            </w:rPr>
            <w:footnoteReference w:id="1"/>
          </w:r>
        </w:del>
      </w:ins>
      <w:del w:id="38" w:author="Dell" w:date="2019-03-26T18:15:00Z">
        <w:r w:rsidRPr="00323A3F" w:rsidDel="002D3D4E">
          <w:rPr>
            <w:rFonts w:ascii="Cambria" w:hAnsi="Cambria"/>
            <w:sz w:val="22"/>
            <w:szCs w:val="22"/>
            <w:rPrChange w:id="39" w:author="IS " w:date="2019-03-15T09:27:00Z">
              <w:rPr>
                <w:rFonts w:ascii="Cambria" w:hAnsi="Cambria"/>
              </w:rPr>
            </w:rPrChange>
          </w:rPr>
          <w:delText xml:space="preserve"> are members of the Working Group</w:delText>
        </w:r>
      </w:del>
      <w:ins w:id="40" w:author="user" w:date="2019-03-26T16:23:00Z">
        <w:del w:id="41" w:author="Dell" w:date="2019-03-26T18:15:00Z">
          <w:r w:rsidR="00401893" w:rsidDel="002D3D4E">
            <w:rPr>
              <w:rFonts w:ascii="Cambria" w:hAnsi="Cambria"/>
              <w:sz w:val="22"/>
              <w:szCs w:val="22"/>
            </w:rPr>
            <w:delText>WGITA</w:delText>
          </w:r>
        </w:del>
      </w:ins>
      <w:del w:id="42" w:author="Dell" w:date="2019-03-26T18:15:00Z">
        <w:r w:rsidRPr="00323A3F" w:rsidDel="002D3D4E">
          <w:rPr>
            <w:rFonts w:ascii="Cambria" w:hAnsi="Cambria"/>
            <w:sz w:val="22"/>
            <w:szCs w:val="22"/>
            <w:rPrChange w:id="43" w:author="IS " w:date="2019-03-15T09:27:00Z">
              <w:rPr>
                <w:rFonts w:ascii="Cambria" w:hAnsi="Cambria"/>
              </w:rPr>
            </w:rPrChange>
          </w:rPr>
          <w:delText xml:space="preserve"> in addition to four observers; AFROSAI-E, </w:delText>
        </w:r>
      </w:del>
      <w:ins w:id="44" w:author="Tamie Plant" w:date="2019-03-01T15:22:00Z">
        <w:del w:id="45" w:author="Dell" w:date="2019-03-26T18:15:00Z">
          <w:r w:rsidR="007C40C4" w:rsidRPr="00323A3F" w:rsidDel="002D3D4E">
            <w:rPr>
              <w:rFonts w:ascii="Cambria" w:hAnsi="Cambria"/>
              <w:sz w:val="22"/>
              <w:szCs w:val="22"/>
              <w:rPrChange w:id="46" w:author="IS " w:date="2019-03-15T09:27:00Z">
                <w:rPr>
                  <w:rFonts w:ascii="Cambria" w:hAnsi="Cambria"/>
                </w:rPr>
              </w:rPrChange>
            </w:rPr>
            <w:delText xml:space="preserve">SAI </w:delText>
          </w:r>
        </w:del>
      </w:ins>
      <w:del w:id="47" w:author="Dell" w:date="2019-03-26T18:15:00Z">
        <w:r w:rsidRPr="00323A3F" w:rsidDel="002D3D4E">
          <w:rPr>
            <w:rFonts w:ascii="Cambria" w:hAnsi="Cambria"/>
            <w:sz w:val="22"/>
            <w:szCs w:val="22"/>
            <w:rPrChange w:id="48" w:author="IS " w:date="2019-03-15T09:27:00Z">
              <w:rPr>
                <w:rFonts w:ascii="Cambria" w:hAnsi="Cambria"/>
              </w:rPr>
            </w:rPrChange>
          </w:rPr>
          <w:delText>Brunei Darussalam</w:delText>
        </w:r>
      </w:del>
      <w:ins w:id="49" w:author="Tamie Plant" w:date="2019-03-01T15:10:00Z">
        <w:del w:id="50" w:author="Dell" w:date="2019-03-26T18:15:00Z">
          <w:r w:rsidR="00E8634D" w:rsidRPr="00323A3F" w:rsidDel="002D3D4E">
            <w:rPr>
              <w:rFonts w:ascii="Cambria" w:hAnsi="Cambria"/>
              <w:sz w:val="22"/>
              <w:szCs w:val="22"/>
              <w:rPrChange w:id="51" w:author="IS " w:date="2019-03-15T09:27:00Z">
                <w:rPr>
                  <w:rFonts w:ascii="Cambria" w:hAnsi="Cambria"/>
                </w:rPr>
              </w:rPrChange>
            </w:rPr>
            <w:delText>,</w:delText>
          </w:r>
        </w:del>
      </w:ins>
      <w:del w:id="52" w:author="Dell" w:date="2019-03-26T18:15:00Z">
        <w:r w:rsidRPr="00323A3F" w:rsidDel="002D3D4E">
          <w:rPr>
            <w:rFonts w:ascii="Cambria" w:hAnsi="Cambria"/>
            <w:sz w:val="22"/>
            <w:szCs w:val="22"/>
            <w:rPrChange w:id="53" w:author="IS " w:date="2019-03-15T09:27:00Z">
              <w:rPr>
                <w:rFonts w:ascii="Cambria" w:hAnsi="Cambria"/>
              </w:rPr>
            </w:rPrChange>
          </w:rPr>
          <w:delText xml:space="preserve">. </w:delText>
        </w:r>
      </w:del>
      <w:ins w:id="54" w:author="Tamie Plant" w:date="2019-03-01T15:11:00Z">
        <w:del w:id="55" w:author="Dell" w:date="2019-03-26T18:15:00Z">
          <w:r w:rsidR="00E8634D" w:rsidRPr="00323A3F" w:rsidDel="002D3D4E">
            <w:rPr>
              <w:rFonts w:ascii="Cambria" w:hAnsi="Cambria"/>
              <w:sz w:val="22"/>
              <w:szCs w:val="22"/>
              <w:rPrChange w:id="56" w:author="IS " w:date="2019-03-15T09:27:00Z">
                <w:rPr>
                  <w:rFonts w:ascii="Cambria" w:hAnsi="Cambria"/>
                </w:rPr>
              </w:rPrChange>
            </w:rPr>
            <w:delText xml:space="preserve"> </w:delText>
          </w:r>
        </w:del>
      </w:ins>
      <w:ins w:id="57" w:author="IS " w:date="2019-03-15T08:44:00Z">
        <w:del w:id="58" w:author="Dell" w:date="2019-03-26T18:15:00Z">
          <w:r w:rsidR="00E83D9D" w:rsidRPr="00323A3F" w:rsidDel="002D3D4E">
            <w:rPr>
              <w:rFonts w:ascii="Cambria" w:hAnsi="Cambria"/>
              <w:sz w:val="22"/>
              <w:szCs w:val="22"/>
              <w:rPrChange w:id="59" w:author="IS " w:date="2019-03-15T09:27:00Z">
                <w:rPr>
                  <w:rFonts w:ascii="Cambria" w:hAnsi="Cambria"/>
                </w:rPr>
              </w:rPrChange>
            </w:rPr>
            <w:delText xml:space="preserve">the </w:delText>
          </w:r>
        </w:del>
      </w:ins>
      <w:del w:id="60" w:author="Dell" w:date="2019-03-26T18:15:00Z">
        <w:r w:rsidRPr="00323A3F" w:rsidDel="002D3D4E">
          <w:rPr>
            <w:rFonts w:ascii="Cambria" w:hAnsi="Cambria"/>
            <w:sz w:val="22"/>
            <w:szCs w:val="22"/>
            <w:rPrChange w:id="61" w:author="IS " w:date="2019-03-15T09:27:00Z">
              <w:rPr>
                <w:rFonts w:ascii="Cambria" w:hAnsi="Cambria"/>
              </w:rPr>
            </w:rPrChange>
          </w:rPr>
          <w:delText>Information System Audit and Control Association (ISACA) and INTOSAI Development Initiative (IDI).</w:delText>
        </w:r>
      </w:del>
    </w:p>
    <w:p w:rsidR="00287EAA" w:rsidRPr="00323A3F" w:rsidRDefault="00287EAA">
      <w:pPr>
        <w:pStyle w:val="NormalWeb"/>
        <w:spacing w:before="120" w:beforeAutospacing="0" w:after="120" w:afterAutospacing="0" w:line="276" w:lineRule="auto"/>
        <w:jc w:val="both"/>
        <w:rPr>
          <w:rFonts w:ascii="Cambria" w:hAnsi="Cambria"/>
          <w:sz w:val="22"/>
          <w:szCs w:val="22"/>
          <w:rPrChange w:id="62" w:author="IS " w:date="2019-03-15T09:27:00Z">
            <w:rPr>
              <w:rFonts w:ascii="Cambria" w:hAnsi="Cambria"/>
            </w:rPr>
          </w:rPrChange>
        </w:rPr>
        <w:pPrChange w:id="63" w:author="IS " w:date="2019-03-16T17:13:00Z">
          <w:pPr>
            <w:pStyle w:val="NormalWeb"/>
            <w:spacing w:before="120" w:beforeAutospacing="0" w:after="120" w:afterAutospacing="0"/>
            <w:jc w:val="both"/>
          </w:pPr>
        </w:pPrChange>
      </w:pPr>
      <w:del w:id="64" w:author="user" w:date="2019-03-26T16:23:00Z">
        <w:r w:rsidRPr="00323A3F" w:rsidDel="00401893">
          <w:rPr>
            <w:rFonts w:ascii="Cambria" w:hAnsi="Cambria"/>
            <w:sz w:val="22"/>
            <w:szCs w:val="22"/>
            <w:rPrChange w:id="65" w:author="IS " w:date="2019-03-15T09:27:00Z">
              <w:rPr>
                <w:rFonts w:ascii="Cambria" w:hAnsi="Cambria"/>
              </w:rPr>
            </w:rPrChange>
          </w:rPr>
          <w:delText>The Working Group</w:delText>
        </w:r>
      </w:del>
      <w:ins w:id="66" w:author="user" w:date="2019-03-26T16:23:00Z">
        <w:r w:rsidR="00401893">
          <w:rPr>
            <w:rFonts w:ascii="Cambria" w:hAnsi="Cambria"/>
            <w:sz w:val="22"/>
            <w:szCs w:val="22"/>
          </w:rPr>
          <w:t>WGITA</w:t>
        </w:r>
      </w:ins>
      <w:r w:rsidRPr="00323A3F">
        <w:rPr>
          <w:rFonts w:ascii="Cambria" w:hAnsi="Cambria"/>
          <w:sz w:val="22"/>
          <w:szCs w:val="22"/>
          <w:rPrChange w:id="67" w:author="IS " w:date="2019-03-15T09:27:00Z">
            <w:rPr>
              <w:rFonts w:ascii="Cambria" w:hAnsi="Cambria"/>
            </w:rPr>
          </w:rPrChange>
        </w:rPr>
        <w:t xml:space="preserve"> was set up to provide support to member SAIs in developing their knowledge and skills in the use and audit of Information Technology.</w:t>
      </w:r>
      <w:r w:rsidR="00BE588C" w:rsidRPr="00323A3F">
        <w:rPr>
          <w:rFonts w:ascii="Cambria" w:hAnsi="Cambria"/>
          <w:sz w:val="22"/>
          <w:szCs w:val="22"/>
          <w:rPrChange w:id="68" w:author="IS " w:date="2019-03-15T09:27:00Z">
            <w:rPr>
              <w:rFonts w:ascii="Cambria" w:hAnsi="Cambria"/>
            </w:rPr>
          </w:rPrChange>
        </w:rPr>
        <w:t xml:space="preserve"> </w:t>
      </w:r>
      <w:del w:id="69" w:author="user" w:date="2019-03-26T16:23:00Z">
        <w:r w:rsidRPr="00323A3F" w:rsidDel="00401893">
          <w:rPr>
            <w:rFonts w:ascii="Cambria" w:hAnsi="Cambria"/>
            <w:sz w:val="22"/>
            <w:szCs w:val="22"/>
            <w:rPrChange w:id="70" w:author="IS " w:date="2019-03-15T09:27:00Z">
              <w:rPr>
                <w:rFonts w:ascii="Cambria" w:hAnsi="Cambria"/>
              </w:rPr>
            </w:rPrChange>
          </w:rPr>
          <w:delText>The</w:delText>
        </w:r>
      </w:del>
      <w:r w:rsidRPr="00323A3F">
        <w:rPr>
          <w:rFonts w:ascii="Cambria" w:hAnsi="Cambria"/>
          <w:sz w:val="22"/>
          <w:szCs w:val="22"/>
          <w:rPrChange w:id="71" w:author="IS " w:date="2019-03-15T09:27:00Z">
            <w:rPr>
              <w:rFonts w:ascii="Cambria" w:hAnsi="Cambria"/>
            </w:rPr>
          </w:rPrChange>
        </w:rPr>
        <w:t xml:space="preserve"> WGITA </w:t>
      </w:r>
      <w:r w:rsidR="004339E6" w:rsidRPr="00323A3F">
        <w:rPr>
          <w:rFonts w:ascii="Cambria" w:hAnsi="Cambria"/>
          <w:sz w:val="22"/>
          <w:szCs w:val="22"/>
          <w:rPrChange w:id="72" w:author="IS " w:date="2019-03-15T09:27:00Z">
            <w:rPr>
              <w:rFonts w:ascii="Cambria" w:hAnsi="Cambria"/>
            </w:rPr>
          </w:rPrChange>
        </w:rPr>
        <w:t>fulfils</w:t>
      </w:r>
      <w:r w:rsidRPr="00323A3F">
        <w:rPr>
          <w:rFonts w:ascii="Cambria" w:hAnsi="Cambria"/>
          <w:sz w:val="22"/>
          <w:szCs w:val="22"/>
          <w:rPrChange w:id="73" w:author="IS " w:date="2019-03-15T09:27:00Z">
            <w:rPr>
              <w:rFonts w:ascii="Cambria" w:hAnsi="Cambria"/>
            </w:rPr>
          </w:rPrChange>
        </w:rPr>
        <w:t xml:space="preserve"> its mission and mandate by implementing a triennial work plan and the</w:t>
      </w:r>
      <w:del w:id="74" w:author="user" w:date="2019-03-26T16:23:00Z">
        <w:r w:rsidRPr="00323A3F" w:rsidDel="00401893">
          <w:rPr>
            <w:rFonts w:ascii="Cambria" w:hAnsi="Cambria"/>
            <w:sz w:val="22"/>
            <w:szCs w:val="22"/>
            <w:rPrChange w:id="75" w:author="IS " w:date="2019-03-15T09:27:00Z">
              <w:rPr>
                <w:rFonts w:ascii="Cambria" w:hAnsi="Cambria"/>
              </w:rPr>
            </w:rPrChange>
          </w:rPr>
          <w:delText xml:space="preserve"> various</w:delText>
        </w:r>
      </w:del>
      <w:r w:rsidRPr="00323A3F">
        <w:rPr>
          <w:rFonts w:ascii="Cambria" w:hAnsi="Cambria"/>
          <w:sz w:val="22"/>
          <w:szCs w:val="22"/>
          <w:rPrChange w:id="76" w:author="IS " w:date="2019-03-15T09:27:00Z">
            <w:rPr>
              <w:rFonts w:ascii="Cambria" w:hAnsi="Cambria"/>
            </w:rPr>
          </w:rPrChange>
        </w:rPr>
        <w:t xml:space="preserve"> goals and projects </w:t>
      </w:r>
      <w:del w:id="77" w:author="user" w:date="2019-03-26T16:24:00Z">
        <w:r w:rsidRPr="00323A3F" w:rsidDel="00401893">
          <w:rPr>
            <w:rFonts w:ascii="Cambria" w:hAnsi="Cambria"/>
            <w:sz w:val="22"/>
            <w:szCs w:val="22"/>
            <w:rPrChange w:id="78" w:author="IS " w:date="2019-03-15T09:27:00Z">
              <w:rPr>
                <w:rFonts w:ascii="Cambria" w:hAnsi="Cambria"/>
              </w:rPr>
            </w:rPrChange>
          </w:rPr>
          <w:delText>it contains</w:delText>
        </w:r>
      </w:del>
      <w:ins w:id="79" w:author="user" w:date="2019-03-26T16:24:00Z">
        <w:r w:rsidR="00401893">
          <w:rPr>
            <w:rFonts w:ascii="Cambria" w:hAnsi="Cambria"/>
            <w:sz w:val="22"/>
            <w:szCs w:val="22"/>
          </w:rPr>
          <w:t xml:space="preserve">included in the </w:t>
        </w:r>
      </w:ins>
      <w:ins w:id="80" w:author="Dell" w:date="2019-03-26T19:13:00Z">
        <w:r w:rsidR="00E8213E">
          <w:rPr>
            <w:rFonts w:ascii="Cambria" w:hAnsi="Cambria"/>
            <w:sz w:val="22"/>
            <w:szCs w:val="22"/>
          </w:rPr>
          <w:t>W</w:t>
        </w:r>
      </w:ins>
      <w:ins w:id="81" w:author="user" w:date="2019-03-26T16:24:00Z">
        <w:del w:id="82" w:author="Dell" w:date="2019-03-26T19:13:00Z">
          <w:r w:rsidR="00401893" w:rsidDel="00E8213E">
            <w:rPr>
              <w:rFonts w:ascii="Cambria" w:hAnsi="Cambria"/>
              <w:sz w:val="22"/>
              <w:szCs w:val="22"/>
            </w:rPr>
            <w:delText>w</w:delText>
          </w:r>
        </w:del>
        <w:r w:rsidR="00401893">
          <w:rPr>
            <w:rFonts w:ascii="Cambria" w:hAnsi="Cambria"/>
            <w:sz w:val="22"/>
            <w:szCs w:val="22"/>
          </w:rPr>
          <w:t>ork</w:t>
        </w:r>
      </w:ins>
      <w:ins w:id="83" w:author="Dell" w:date="2019-03-26T19:13:00Z">
        <w:r w:rsidR="00E8213E">
          <w:rPr>
            <w:rFonts w:ascii="Cambria" w:hAnsi="Cambria"/>
            <w:sz w:val="22"/>
            <w:szCs w:val="22"/>
          </w:rPr>
          <w:t xml:space="preserve"> P</w:t>
        </w:r>
      </w:ins>
      <w:ins w:id="84" w:author="user" w:date="2019-03-26T16:24:00Z">
        <w:del w:id="85" w:author="Dell" w:date="2019-03-26T19:13:00Z">
          <w:r w:rsidR="00401893" w:rsidDel="00E8213E">
            <w:rPr>
              <w:rFonts w:ascii="Cambria" w:hAnsi="Cambria"/>
              <w:sz w:val="22"/>
              <w:szCs w:val="22"/>
            </w:rPr>
            <w:delText>p</w:delText>
          </w:r>
        </w:del>
        <w:proofErr w:type="gramStart"/>
        <w:r w:rsidR="00401893">
          <w:rPr>
            <w:rFonts w:ascii="Cambria" w:hAnsi="Cambria"/>
            <w:sz w:val="22"/>
            <w:szCs w:val="22"/>
          </w:rPr>
          <w:t>lan</w:t>
        </w:r>
      </w:ins>
      <w:proofErr w:type="gramEnd"/>
      <w:r w:rsidRPr="00323A3F">
        <w:rPr>
          <w:rFonts w:ascii="Cambria" w:hAnsi="Cambria"/>
          <w:sz w:val="22"/>
          <w:szCs w:val="22"/>
          <w:rPrChange w:id="86" w:author="IS " w:date="2019-03-15T09:27:00Z">
            <w:rPr>
              <w:rFonts w:ascii="Cambria" w:hAnsi="Cambria"/>
            </w:rPr>
          </w:rPrChange>
        </w:rPr>
        <w:t>.</w:t>
      </w:r>
    </w:p>
    <w:p w:rsidR="00BE4094" w:rsidRPr="00323A3F" w:rsidRDefault="00C7727C">
      <w:pPr>
        <w:pStyle w:val="NormalWeb"/>
        <w:spacing w:before="120" w:beforeAutospacing="0" w:after="120" w:afterAutospacing="0" w:line="276" w:lineRule="auto"/>
        <w:jc w:val="both"/>
        <w:rPr>
          <w:rFonts w:ascii="Cambria" w:hAnsi="Cambria"/>
          <w:sz w:val="22"/>
          <w:szCs w:val="22"/>
          <w:rPrChange w:id="87" w:author="IS " w:date="2019-03-15T09:27:00Z">
            <w:rPr>
              <w:rFonts w:ascii="Cambria" w:hAnsi="Cambria"/>
            </w:rPr>
          </w:rPrChange>
        </w:rPr>
        <w:pPrChange w:id="88" w:author="IS " w:date="2019-03-16T17:13:00Z">
          <w:pPr>
            <w:pStyle w:val="NormalWeb"/>
            <w:spacing w:before="120" w:beforeAutospacing="0" w:after="120" w:afterAutospacing="0"/>
            <w:jc w:val="both"/>
          </w:pPr>
        </w:pPrChange>
      </w:pPr>
      <w:r w:rsidRPr="00323A3F">
        <w:rPr>
          <w:rFonts w:ascii="Cambria" w:hAnsi="Cambria"/>
          <w:sz w:val="22"/>
          <w:szCs w:val="22"/>
          <w:rPrChange w:id="89" w:author="IS " w:date="2019-03-15T09:27:00Z">
            <w:rPr>
              <w:rFonts w:ascii="Cambria" w:hAnsi="Cambria"/>
            </w:rPr>
          </w:rPrChange>
        </w:rPr>
        <w:t>The</w:t>
      </w:r>
      <w:r w:rsidR="00BE4094" w:rsidRPr="00323A3F">
        <w:rPr>
          <w:rFonts w:ascii="Cambria" w:hAnsi="Cambria"/>
          <w:sz w:val="22"/>
          <w:szCs w:val="22"/>
          <w:rPrChange w:id="90" w:author="IS " w:date="2019-03-15T09:27:00Z">
            <w:rPr>
              <w:rFonts w:ascii="Cambria" w:hAnsi="Cambria"/>
            </w:rPr>
          </w:rPrChange>
        </w:rPr>
        <w:t xml:space="preserve"> mandate of the </w:t>
      </w:r>
      <w:del w:id="91" w:author="user" w:date="2019-03-26T16:24:00Z">
        <w:r w:rsidR="00BE4094" w:rsidRPr="00323A3F" w:rsidDel="00401893">
          <w:rPr>
            <w:rFonts w:ascii="Cambria" w:hAnsi="Cambria"/>
            <w:sz w:val="22"/>
            <w:szCs w:val="22"/>
            <w:rPrChange w:id="92" w:author="IS " w:date="2019-03-15T09:27:00Z">
              <w:rPr>
                <w:rFonts w:ascii="Cambria" w:hAnsi="Cambria"/>
              </w:rPr>
            </w:rPrChange>
          </w:rPr>
          <w:delText xml:space="preserve">Working Group </w:delText>
        </w:r>
      </w:del>
      <w:ins w:id="93" w:author="user" w:date="2019-03-26T16:24:00Z">
        <w:r w:rsidR="00401893">
          <w:rPr>
            <w:rFonts w:ascii="Cambria" w:hAnsi="Cambria"/>
            <w:sz w:val="22"/>
            <w:szCs w:val="22"/>
          </w:rPr>
          <w:t xml:space="preserve">WGITA </w:t>
        </w:r>
      </w:ins>
      <w:r w:rsidR="00BE4094" w:rsidRPr="00323A3F">
        <w:rPr>
          <w:rFonts w:ascii="Cambria" w:hAnsi="Cambria"/>
          <w:sz w:val="22"/>
          <w:szCs w:val="22"/>
          <w:rPrChange w:id="94" w:author="IS " w:date="2019-03-15T09:27:00Z">
            <w:rPr>
              <w:rFonts w:ascii="Cambria" w:hAnsi="Cambria"/>
            </w:rPr>
          </w:rPrChange>
        </w:rPr>
        <w:t>falls within the s</w:t>
      </w:r>
      <w:ins w:id="95" w:author="IS " w:date="2019-03-15T08:43:00Z">
        <w:r w:rsidR="00E83D9D" w:rsidRPr="00323A3F">
          <w:rPr>
            <w:rFonts w:ascii="Cambria" w:hAnsi="Cambria"/>
            <w:sz w:val="22"/>
            <w:szCs w:val="22"/>
            <w:rPrChange w:id="96" w:author="IS " w:date="2019-03-15T09:27:00Z">
              <w:rPr>
                <w:rFonts w:ascii="Cambria" w:hAnsi="Cambria"/>
              </w:rPr>
            </w:rPrChange>
          </w:rPr>
          <w:t>cope</w:t>
        </w:r>
      </w:ins>
      <w:del w:id="97" w:author="IS " w:date="2019-03-15T08:43:00Z">
        <w:r w:rsidR="00BE4094" w:rsidRPr="00323A3F" w:rsidDel="00E83D9D">
          <w:rPr>
            <w:rFonts w:ascii="Cambria" w:hAnsi="Cambria"/>
            <w:sz w:val="22"/>
            <w:szCs w:val="22"/>
            <w:rPrChange w:id="98" w:author="IS " w:date="2019-03-15T09:27:00Z">
              <w:rPr>
                <w:rFonts w:ascii="Cambria" w:hAnsi="Cambria"/>
              </w:rPr>
            </w:rPrChange>
          </w:rPr>
          <w:delText>tructure</w:delText>
        </w:r>
      </w:del>
      <w:r w:rsidR="00BE4094" w:rsidRPr="00323A3F">
        <w:rPr>
          <w:rFonts w:ascii="Cambria" w:hAnsi="Cambria"/>
          <w:sz w:val="22"/>
          <w:szCs w:val="22"/>
          <w:rPrChange w:id="99" w:author="IS " w:date="2019-03-15T09:27:00Z">
            <w:rPr>
              <w:rFonts w:ascii="Cambria" w:hAnsi="Cambria"/>
            </w:rPr>
          </w:rPrChange>
        </w:rPr>
        <w:t xml:space="preserve"> of INTOSAI Knowledge Sharing and Knowledge Services committee (KSC) of INTO</w:t>
      </w:r>
      <w:r w:rsidR="004339E6" w:rsidRPr="00323A3F">
        <w:rPr>
          <w:rFonts w:ascii="Cambria" w:hAnsi="Cambria"/>
          <w:sz w:val="22"/>
          <w:szCs w:val="22"/>
          <w:rPrChange w:id="100" w:author="IS " w:date="2019-03-15T09:27:00Z">
            <w:rPr>
              <w:rFonts w:ascii="Cambria" w:hAnsi="Cambria"/>
            </w:rPr>
          </w:rPrChange>
        </w:rPr>
        <w:t>SAI.</w:t>
      </w:r>
    </w:p>
    <w:p w:rsidR="00BB412A" w:rsidRPr="00323A3F" w:rsidRDefault="00BB412A">
      <w:pPr>
        <w:pStyle w:val="NormalWeb"/>
        <w:spacing w:before="120" w:beforeAutospacing="0" w:after="120" w:afterAutospacing="0" w:line="276" w:lineRule="auto"/>
        <w:jc w:val="both"/>
        <w:rPr>
          <w:rFonts w:ascii="Cambria" w:hAnsi="Cambria"/>
          <w:b/>
          <w:bCs/>
          <w:sz w:val="22"/>
          <w:szCs w:val="22"/>
          <w:rPrChange w:id="101" w:author="IS " w:date="2019-03-15T09:27:00Z">
            <w:rPr>
              <w:rFonts w:ascii="Cambria" w:hAnsi="Cambria"/>
              <w:b/>
              <w:bCs/>
            </w:rPr>
          </w:rPrChange>
        </w:rPr>
        <w:pPrChange w:id="102" w:author="IS " w:date="2019-03-16T17:13:00Z">
          <w:pPr>
            <w:pStyle w:val="NormalWeb"/>
            <w:spacing w:before="120" w:beforeAutospacing="0" w:after="120" w:afterAutospacing="0"/>
            <w:jc w:val="both"/>
          </w:pPr>
        </w:pPrChange>
      </w:pPr>
    </w:p>
    <w:p w:rsidR="00287EAA" w:rsidRPr="00323A3F" w:rsidRDefault="00287EAA">
      <w:pPr>
        <w:pStyle w:val="NormalWeb"/>
        <w:spacing w:before="120" w:beforeAutospacing="0" w:after="120" w:afterAutospacing="0" w:line="276" w:lineRule="auto"/>
        <w:jc w:val="both"/>
        <w:rPr>
          <w:rFonts w:ascii="Cambria" w:hAnsi="Cambria"/>
          <w:b/>
          <w:bCs/>
          <w:sz w:val="22"/>
          <w:szCs w:val="22"/>
          <w:rPrChange w:id="103" w:author="IS " w:date="2019-03-15T09:27:00Z">
            <w:rPr>
              <w:rFonts w:ascii="Cambria" w:hAnsi="Cambria"/>
              <w:b/>
              <w:bCs/>
            </w:rPr>
          </w:rPrChange>
        </w:rPr>
        <w:pPrChange w:id="104" w:author="IS " w:date="2019-03-16T17:13:00Z">
          <w:pPr>
            <w:pStyle w:val="NormalWeb"/>
            <w:spacing w:before="120" w:beforeAutospacing="0" w:after="120" w:afterAutospacing="0"/>
            <w:jc w:val="both"/>
          </w:pPr>
        </w:pPrChange>
      </w:pPr>
      <w:r w:rsidRPr="00323A3F">
        <w:rPr>
          <w:rFonts w:ascii="Cambria" w:hAnsi="Cambria"/>
          <w:b/>
          <w:bCs/>
          <w:sz w:val="22"/>
          <w:szCs w:val="22"/>
          <w:rPrChange w:id="105" w:author="IS " w:date="2019-03-15T09:27:00Z">
            <w:rPr>
              <w:rFonts w:ascii="Cambria" w:hAnsi="Cambria"/>
              <w:b/>
              <w:bCs/>
            </w:rPr>
          </w:rPrChange>
        </w:rPr>
        <w:t>2. Mission</w:t>
      </w:r>
    </w:p>
    <w:p w:rsidR="00287EAA" w:rsidRPr="00323A3F" w:rsidRDefault="00287EAA">
      <w:pPr>
        <w:pStyle w:val="NormalWeb"/>
        <w:spacing w:before="120" w:beforeAutospacing="0" w:after="120" w:afterAutospacing="0" w:line="276" w:lineRule="auto"/>
        <w:jc w:val="both"/>
        <w:rPr>
          <w:rFonts w:ascii="Cambria" w:hAnsi="Cambria"/>
          <w:sz w:val="22"/>
          <w:szCs w:val="22"/>
          <w:rPrChange w:id="106" w:author="IS " w:date="2019-03-15T09:27:00Z">
            <w:rPr>
              <w:rFonts w:ascii="Cambria" w:hAnsi="Cambria"/>
            </w:rPr>
          </w:rPrChange>
        </w:rPr>
        <w:pPrChange w:id="107" w:author="IS " w:date="2019-03-16T17:13:00Z">
          <w:pPr>
            <w:pStyle w:val="NormalWeb"/>
            <w:spacing w:before="120" w:beforeAutospacing="0" w:after="120" w:afterAutospacing="0"/>
            <w:jc w:val="both"/>
          </w:pPr>
        </w:pPrChange>
      </w:pPr>
      <w:r w:rsidRPr="00323A3F">
        <w:rPr>
          <w:rFonts w:ascii="Cambria" w:hAnsi="Cambria"/>
          <w:sz w:val="22"/>
          <w:szCs w:val="22"/>
          <w:rPrChange w:id="108" w:author="IS " w:date="2019-03-15T09:27:00Z">
            <w:rPr>
              <w:rFonts w:ascii="Cambria" w:hAnsi="Cambria"/>
            </w:rPr>
          </w:rPrChange>
        </w:rPr>
        <w:t xml:space="preserve">The mission of </w:t>
      </w:r>
      <w:del w:id="109" w:author="user" w:date="2019-03-26T16:24:00Z">
        <w:r w:rsidRPr="00323A3F" w:rsidDel="00401893">
          <w:rPr>
            <w:rFonts w:ascii="Cambria" w:hAnsi="Cambria"/>
            <w:sz w:val="22"/>
            <w:szCs w:val="22"/>
            <w:rPrChange w:id="110" w:author="IS " w:date="2019-03-15T09:27:00Z">
              <w:rPr>
                <w:rFonts w:ascii="Cambria" w:hAnsi="Cambria"/>
              </w:rPr>
            </w:rPrChange>
          </w:rPr>
          <w:delText>the Working Group on Information Technology Audit (</w:delText>
        </w:r>
      </w:del>
      <w:r w:rsidRPr="00323A3F">
        <w:rPr>
          <w:rFonts w:ascii="Cambria" w:hAnsi="Cambria"/>
          <w:sz w:val="22"/>
          <w:szCs w:val="22"/>
          <w:rPrChange w:id="111" w:author="IS " w:date="2019-03-15T09:27:00Z">
            <w:rPr>
              <w:rFonts w:ascii="Cambria" w:hAnsi="Cambria"/>
            </w:rPr>
          </w:rPrChange>
        </w:rPr>
        <w:t>WGITA</w:t>
      </w:r>
      <w:del w:id="112" w:author="user" w:date="2019-03-26T16:24:00Z">
        <w:r w:rsidRPr="00323A3F" w:rsidDel="00401893">
          <w:rPr>
            <w:rFonts w:ascii="Cambria" w:hAnsi="Cambria"/>
            <w:sz w:val="22"/>
            <w:szCs w:val="22"/>
            <w:rPrChange w:id="113" w:author="IS " w:date="2019-03-15T09:27:00Z">
              <w:rPr>
                <w:rFonts w:ascii="Cambria" w:hAnsi="Cambria"/>
              </w:rPr>
            </w:rPrChange>
          </w:rPr>
          <w:delText>)</w:delText>
        </w:r>
      </w:del>
      <w:r w:rsidRPr="00323A3F">
        <w:rPr>
          <w:rFonts w:ascii="Cambria" w:hAnsi="Cambria"/>
          <w:sz w:val="22"/>
          <w:szCs w:val="22"/>
          <w:rPrChange w:id="114" w:author="IS " w:date="2019-03-15T09:27:00Z">
            <w:rPr>
              <w:rFonts w:ascii="Cambria" w:hAnsi="Cambria"/>
            </w:rPr>
          </w:rPrChange>
        </w:rPr>
        <w:t xml:space="preserve"> is to support SAIs in developing their knowledge and skills in the use of information technology related audits by </w:t>
      </w:r>
      <w:r w:rsidR="004339E6" w:rsidRPr="00323A3F">
        <w:rPr>
          <w:rFonts w:ascii="Cambria" w:hAnsi="Cambria"/>
          <w:sz w:val="22"/>
          <w:szCs w:val="22"/>
          <w:rPrChange w:id="115" w:author="IS " w:date="2019-03-15T09:27:00Z">
            <w:rPr>
              <w:rFonts w:ascii="Cambria" w:hAnsi="Cambria"/>
            </w:rPr>
          </w:rPrChange>
        </w:rPr>
        <w:t xml:space="preserve">developing standards and </w:t>
      </w:r>
      <w:del w:id="116" w:author="Dell" w:date="2019-03-19T09:46:00Z">
        <w:r w:rsidR="004339E6" w:rsidRPr="00323A3F" w:rsidDel="00DD1013">
          <w:rPr>
            <w:rFonts w:ascii="Cambria" w:hAnsi="Cambria"/>
            <w:sz w:val="22"/>
            <w:szCs w:val="22"/>
            <w:rPrChange w:id="117" w:author="IS " w:date="2019-03-15T09:27:00Z">
              <w:rPr>
                <w:rFonts w:ascii="Cambria" w:hAnsi="Cambria"/>
              </w:rPr>
            </w:rPrChange>
          </w:rPr>
          <w:delText>guidances</w:delText>
        </w:r>
      </w:del>
      <w:ins w:id="118" w:author="Dell" w:date="2019-03-19T09:46:00Z">
        <w:r w:rsidR="00DD1013" w:rsidRPr="00323A3F">
          <w:rPr>
            <w:rFonts w:ascii="Cambria" w:hAnsi="Cambria"/>
            <w:sz w:val="22"/>
            <w:szCs w:val="22"/>
          </w:rPr>
          <w:t>guidance</w:t>
        </w:r>
      </w:ins>
      <w:r w:rsidR="004339E6" w:rsidRPr="00323A3F">
        <w:rPr>
          <w:rFonts w:ascii="Cambria" w:hAnsi="Cambria"/>
          <w:sz w:val="22"/>
          <w:szCs w:val="22"/>
          <w:rPrChange w:id="119" w:author="IS " w:date="2019-03-15T09:27:00Z">
            <w:rPr>
              <w:rFonts w:ascii="Cambria" w:hAnsi="Cambria"/>
            </w:rPr>
          </w:rPrChange>
        </w:rPr>
        <w:t xml:space="preserve"> on the subject matter and </w:t>
      </w:r>
      <w:r w:rsidRPr="00323A3F">
        <w:rPr>
          <w:rFonts w:ascii="Cambria" w:hAnsi="Cambria"/>
          <w:sz w:val="22"/>
          <w:szCs w:val="22"/>
          <w:rPrChange w:id="120" w:author="IS " w:date="2019-03-15T09:27:00Z">
            <w:rPr>
              <w:rFonts w:ascii="Cambria" w:hAnsi="Cambria"/>
            </w:rPr>
          </w:rPrChange>
        </w:rPr>
        <w:t>providing information and facilities for exchange of experiences, sharing best practices, and encouraging bilateral and regional cooperation among Supreme Audit Institutions (SAIs).</w:t>
      </w:r>
    </w:p>
    <w:p w:rsidR="00BB412A" w:rsidRPr="00323A3F" w:rsidRDefault="00BB412A">
      <w:pPr>
        <w:pStyle w:val="NormalWeb"/>
        <w:spacing w:before="120" w:beforeAutospacing="0" w:after="120" w:afterAutospacing="0" w:line="276" w:lineRule="auto"/>
        <w:jc w:val="both"/>
        <w:rPr>
          <w:rFonts w:ascii="Cambria" w:hAnsi="Cambria"/>
          <w:b/>
          <w:bCs/>
          <w:sz w:val="22"/>
          <w:szCs w:val="22"/>
          <w:rPrChange w:id="121" w:author="IS " w:date="2019-03-15T09:27:00Z">
            <w:rPr>
              <w:rFonts w:ascii="Cambria" w:hAnsi="Cambria"/>
              <w:b/>
              <w:bCs/>
            </w:rPr>
          </w:rPrChange>
        </w:rPr>
        <w:pPrChange w:id="122" w:author="IS " w:date="2019-03-16T17:13:00Z">
          <w:pPr>
            <w:pStyle w:val="NormalWeb"/>
            <w:spacing w:before="120" w:beforeAutospacing="0" w:after="120" w:afterAutospacing="0"/>
            <w:jc w:val="both"/>
          </w:pPr>
        </w:pPrChange>
      </w:pPr>
    </w:p>
    <w:p w:rsidR="00287EAA" w:rsidRPr="00323A3F" w:rsidRDefault="00287EAA">
      <w:pPr>
        <w:pStyle w:val="NormalWeb"/>
        <w:spacing w:before="120" w:beforeAutospacing="0" w:after="120" w:afterAutospacing="0" w:line="276" w:lineRule="auto"/>
        <w:jc w:val="both"/>
        <w:rPr>
          <w:rFonts w:ascii="Cambria" w:hAnsi="Cambria"/>
          <w:b/>
          <w:bCs/>
          <w:sz w:val="22"/>
          <w:szCs w:val="22"/>
          <w:rPrChange w:id="123" w:author="IS " w:date="2019-03-15T09:27:00Z">
            <w:rPr>
              <w:rFonts w:ascii="Cambria" w:hAnsi="Cambria"/>
              <w:b/>
              <w:bCs/>
            </w:rPr>
          </w:rPrChange>
        </w:rPr>
        <w:pPrChange w:id="124" w:author="IS " w:date="2019-03-16T17:13:00Z">
          <w:pPr>
            <w:pStyle w:val="NormalWeb"/>
            <w:spacing w:before="120" w:beforeAutospacing="0" w:after="120" w:afterAutospacing="0"/>
            <w:jc w:val="both"/>
          </w:pPr>
        </w:pPrChange>
      </w:pPr>
      <w:r w:rsidRPr="00323A3F">
        <w:rPr>
          <w:rFonts w:ascii="Cambria" w:hAnsi="Cambria"/>
          <w:b/>
          <w:bCs/>
          <w:sz w:val="22"/>
          <w:szCs w:val="22"/>
          <w:rPrChange w:id="125" w:author="IS " w:date="2019-03-15T09:27:00Z">
            <w:rPr>
              <w:rFonts w:ascii="Cambria" w:hAnsi="Cambria"/>
              <w:b/>
              <w:bCs/>
            </w:rPr>
          </w:rPrChange>
        </w:rPr>
        <w:t>3. Mandate/Objectives</w:t>
      </w:r>
    </w:p>
    <w:p w:rsidR="00287EAA" w:rsidRPr="00323A3F" w:rsidRDefault="00287EAA">
      <w:pPr>
        <w:spacing w:before="120" w:after="120" w:line="276" w:lineRule="auto"/>
        <w:jc w:val="both"/>
        <w:rPr>
          <w:rFonts w:ascii="Cambria" w:eastAsia="Times New Roman" w:hAnsi="Cambria" w:cs="Times New Roman"/>
          <w:szCs w:val="22"/>
          <w:lang w:eastAsia="en-IN"/>
          <w:rPrChange w:id="126" w:author="IS " w:date="2019-03-15T09:27:00Z">
            <w:rPr>
              <w:rFonts w:ascii="Cambria" w:eastAsia="Times New Roman" w:hAnsi="Cambria" w:cs="Times New Roman"/>
              <w:sz w:val="24"/>
              <w:szCs w:val="24"/>
              <w:lang w:eastAsia="en-IN"/>
            </w:rPr>
          </w:rPrChange>
        </w:rPr>
        <w:pPrChange w:id="127" w:author="IS " w:date="2019-03-16T17:13:00Z">
          <w:pPr>
            <w:spacing w:before="120" w:after="120" w:line="240" w:lineRule="auto"/>
            <w:jc w:val="both"/>
          </w:pPr>
        </w:pPrChange>
      </w:pPr>
      <w:r w:rsidRPr="00323A3F">
        <w:rPr>
          <w:rFonts w:ascii="Cambria" w:eastAsia="Times New Roman" w:hAnsi="Cambria" w:cs="Times New Roman"/>
          <w:szCs w:val="22"/>
          <w:lang w:eastAsia="en-IN"/>
          <w:rPrChange w:id="128" w:author="IS " w:date="2019-03-15T09:27:00Z">
            <w:rPr>
              <w:rFonts w:ascii="Cambria" w:eastAsia="Times New Roman" w:hAnsi="Cambria" w:cs="Times New Roman"/>
              <w:sz w:val="24"/>
              <w:szCs w:val="24"/>
              <w:lang w:eastAsia="en-IN"/>
            </w:rPr>
          </w:rPrChange>
        </w:rPr>
        <w:t>The mandate of WGITA is to:</w:t>
      </w:r>
    </w:p>
    <w:p w:rsidR="004339E6" w:rsidRPr="00323A3F" w:rsidRDefault="004339E6">
      <w:pPr>
        <w:pStyle w:val="ListParagraph"/>
        <w:numPr>
          <w:ilvl w:val="1"/>
          <w:numId w:val="21"/>
        </w:numPr>
        <w:spacing w:before="120" w:after="120" w:line="276" w:lineRule="auto"/>
        <w:ind w:left="270" w:hanging="270"/>
        <w:contextualSpacing w:val="0"/>
        <w:jc w:val="both"/>
        <w:rPr>
          <w:rFonts w:ascii="Cambria" w:eastAsia="Times New Roman" w:hAnsi="Cambria" w:cs="Times New Roman"/>
          <w:szCs w:val="22"/>
          <w:lang w:eastAsia="en-IN"/>
          <w:rPrChange w:id="129" w:author="IS " w:date="2019-03-15T09:27:00Z">
            <w:rPr>
              <w:rFonts w:ascii="Cambria" w:eastAsia="Times New Roman" w:hAnsi="Cambria" w:cs="Times New Roman"/>
              <w:sz w:val="24"/>
              <w:szCs w:val="24"/>
              <w:lang w:eastAsia="en-IN"/>
            </w:rPr>
          </w:rPrChange>
        </w:rPr>
        <w:pPrChange w:id="130" w:author="IS " w:date="2019-03-16T17:13:00Z">
          <w:pPr>
            <w:pStyle w:val="ListParagraph"/>
            <w:numPr>
              <w:ilvl w:val="1"/>
              <w:numId w:val="21"/>
            </w:numPr>
            <w:spacing w:before="120" w:after="120" w:line="240" w:lineRule="auto"/>
            <w:ind w:left="270" w:hanging="270"/>
            <w:contextualSpacing w:val="0"/>
            <w:jc w:val="both"/>
          </w:pPr>
        </w:pPrChange>
      </w:pPr>
      <w:r w:rsidRPr="00323A3F">
        <w:rPr>
          <w:rFonts w:ascii="Cambria" w:eastAsia="Times New Roman" w:hAnsi="Cambria" w:cs="Times New Roman"/>
          <w:szCs w:val="22"/>
          <w:lang w:eastAsia="en-IN"/>
          <w:rPrChange w:id="131" w:author="IS " w:date="2019-03-15T09:27:00Z">
            <w:rPr>
              <w:rFonts w:ascii="Cambria" w:eastAsia="Times New Roman" w:hAnsi="Cambria" w:cs="Times New Roman"/>
              <w:sz w:val="24"/>
              <w:szCs w:val="24"/>
              <w:lang w:eastAsia="en-IN"/>
            </w:rPr>
          </w:rPrChange>
        </w:rPr>
        <w:t>Develop Standards</w:t>
      </w:r>
      <w:ins w:id="132" w:author="IS " w:date="2019-03-15T08:44:00Z">
        <w:r w:rsidR="00E83D9D" w:rsidRPr="00323A3F">
          <w:rPr>
            <w:rFonts w:ascii="Cambria" w:eastAsia="Times New Roman" w:hAnsi="Cambria" w:cs="Times New Roman"/>
            <w:szCs w:val="22"/>
            <w:lang w:eastAsia="en-IN"/>
            <w:rPrChange w:id="133" w:author="IS " w:date="2019-03-15T09:27:00Z">
              <w:rPr>
                <w:rFonts w:ascii="Cambria" w:eastAsia="Times New Roman" w:hAnsi="Cambria" w:cs="Times New Roman"/>
                <w:sz w:val="24"/>
                <w:szCs w:val="24"/>
                <w:lang w:eastAsia="en-IN"/>
              </w:rPr>
            </w:rPrChange>
          </w:rPr>
          <w:t>,</w:t>
        </w:r>
      </w:ins>
      <w:del w:id="134" w:author="IS " w:date="2019-03-15T08:44:00Z">
        <w:r w:rsidRPr="00323A3F" w:rsidDel="00E83D9D">
          <w:rPr>
            <w:rFonts w:ascii="Cambria" w:eastAsia="Times New Roman" w:hAnsi="Cambria" w:cs="Times New Roman"/>
            <w:szCs w:val="22"/>
            <w:lang w:eastAsia="en-IN"/>
            <w:rPrChange w:id="135" w:author="IS " w:date="2019-03-15T09:27:00Z">
              <w:rPr>
                <w:rFonts w:ascii="Cambria" w:eastAsia="Times New Roman" w:hAnsi="Cambria" w:cs="Times New Roman"/>
                <w:sz w:val="24"/>
                <w:szCs w:val="24"/>
                <w:lang w:eastAsia="en-IN"/>
              </w:rPr>
            </w:rPrChange>
          </w:rPr>
          <w:delText xml:space="preserve"> and</w:delText>
        </w:r>
      </w:del>
      <w:r w:rsidRPr="00323A3F">
        <w:rPr>
          <w:rFonts w:ascii="Cambria" w:eastAsia="Times New Roman" w:hAnsi="Cambria" w:cs="Times New Roman"/>
          <w:szCs w:val="22"/>
          <w:lang w:eastAsia="en-IN"/>
          <w:rPrChange w:id="136" w:author="IS " w:date="2019-03-15T09:27:00Z">
            <w:rPr>
              <w:rFonts w:ascii="Cambria" w:eastAsia="Times New Roman" w:hAnsi="Cambria" w:cs="Times New Roman"/>
              <w:sz w:val="24"/>
              <w:szCs w:val="24"/>
              <w:lang w:eastAsia="en-IN"/>
            </w:rPr>
          </w:rPrChange>
        </w:rPr>
        <w:t xml:space="preserve"> </w:t>
      </w:r>
      <w:del w:id="137" w:author="Dell" w:date="2019-03-19T09:46:00Z">
        <w:r w:rsidRPr="00323A3F" w:rsidDel="00DD1013">
          <w:rPr>
            <w:rFonts w:ascii="Cambria" w:eastAsia="Times New Roman" w:hAnsi="Cambria" w:cs="Times New Roman"/>
            <w:szCs w:val="22"/>
            <w:lang w:eastAsia="en-IN"/>
            <w:rPrChange w:id="138" w:author="IS " w:date="2019-03-15T09:27:00Z">
              <w:rPr>
                <w:rFonts w:ascii="Cambria" w:eastAsia="Times New Roman" w:hAnsi="Cambria" w:cs="Times New Roman"/>
                <w:sz w:val="24"/>
                <w:szCs w:val="24"/>
                <w:lang w:eastAsia="en-IN"/>
              </w:rPr>
            </w:rPrChange>
          </w:rPr>
          <w:delText>Guidances</w:delText>
        </w:r>
      </w:del>
      <w:ins w:id="139" w:author="Dell" w:date="2019-03-19T09:46:00Z">
        <w:r w:rsidR="00DD1013" w:rsidRPr="00323A3F">
          <w:rPr>
            <w:rFonts w:ascii="Cambria" w:eastAsia="Times New Roman" w:hAnsi="Cambria" w:cs="Times New Roman"/>
            <w:szCs w:val="22"/>
            <w:lang w:eastAsia="en-IN"/>
          </w:rPr>
          <w:t>Guidance</w:t>
        </w:r>
      </w:ins>
      <w:r w:rsidRPr="00323A3F">
        <w:rPr>
          <w:rFonts w:ascii="Cambria" w:eastAsia="Times New Roman" w:hAnsi="Cambria" w:cs="Times New Roman"/>
          <w:szCs w:val="22"/>
          <w:lang w:eastAsia="en-IN"/>
          <w:rPrChange w:id="140" w:author="IS " w:date="2019-03-15T09:27:00Z">
            <w:rPr>
              <w:rFonts w:ascii="Cambria" w:eastAsia="Times New Roman" w:hAnsi="Cambria" w:cs="Times New Roman"/>
              <w:sz w:val="24"/>
              <w:szCs w:val="24"/>
              <w:lang w:eastAsia="en-IN"/>
            </w:rPr>
          </w:rPrChange>
        </w:rPr>
        <w:t xml:space="preserve"> and other documents related to IT audits.</w:t>
      </w:r>
    </w:p>
    <w:p w:rsidR="00287EAA" w:rsidRPr="00323A3F" w:rsidRDefault="00287EAA">
      <w:pPr>
        <w:pStyle w:val="ListParagraph"/>
        <w:numPr>
          <w:ilvl w:val="1"/>
          <w:numId w:val="21"/>
        </w:numPr>
        <w:spacing w:before="120" w:after="120" w:line="276" w:lineRule="auto"/>
        <w:ind w:left="720" w:hanging="720"/>
        <w:contextualSpacing w:val="0"/>
        <w:jc w:val="both"/>
        <w:rPr>
          <w:rFonts w:ascii="Cambria" w:eastAsia="Times New Roman" w:hAnsi="Cambria" w:cs="Times New Roman"/>
          <w:szCs w:val="22"/>
          <w:lang w:eastAsia="en-IN"/>
          <w:rPrChange w:id="141" w:author="IS " w:date="2019-03-15T09:27:00Z">
            <w:rPr>
              <w:rFonts w:ascii="Cambria" w:eastAsia="Times New Roman" w:hAnsi="Cambria" w:cs="Times New Roman"/>
              <w:sz w:val="24"/>
              <w:szCs w:val="24"/>
              <w:lang w:eastAsia="en-IN"/>
            </w:rPr>
          </w:rPrChange>
        </w:rPr>
        <w:pPrChange w:id="142" w:author="IS " w:date="2019-03-16T17:13:00Z">
          <w:pPr>
            <w:pStyle w:val="ListParagraph"/>
            <w:numPr>
              <w:ilvl w:val="1"/>
              <w:numId w:val="21"/>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43" w:author="IS " w:date="2019-03-15T09:27:00Z">
            <w:rPr>
              <w:rFonts w:ascii="Cambria" w:eastAsia="Times New Roman" w:hAnsi="Cambria" w:cs="Times New Roman"/>
              <w:sz w:val="24"/>
              <w:szCs w:val="24"/>
              <w:lang w:eastAsia="en-IN"/>
            </w:rPr>
          </w:rPrChange>
        </w:rPr>
        <w:t xml:space="preserve">Create and share best practices and methods in Information Technology (IT) related audits, and to facilitate the exchange of </w:t>
      </w:r>
      <w:r w:rsidR="00B72140" w:rsidRPr="00323A3F">
        <w:rPr>
          <w:rFonts w:ascii="Cambria" w:eastAsia="Times New Roman" w:hAnsi="Cambria" w:cs="Times New Roman"/>
          <w:szCs w:val="22"/>
          <w:lang w:eastAsia="en-IN"/>
          <w:rPrChange w:id="144" w:author="IS " w:date="2019-03-15T09:27:00Z">
            <w:rPr>
              <w:rFonts w:ascii="Cambria" w:eastAsia="Times New Roman" w:hAnsi="Cambria" w:cs="Times New Roman"/>
              <w:sz w:val="24"/>
              <w:szCs w:val="24"/>
              <w:lang w:eastAsia="en-IN"/>
            </w:rPr>
          </w:rPrChange>
        </w:rPr>
        <w:t xml:space="preserve">information &amp; </w:t>
      </w:r>
      <w:r w:rsidRPr="00323A3F">
        <w:rPr>
          <w:rFonts w:ascii="Cambria" w:eastAsia="Times New Roman" w:hAnsi="Cambria" w:cs="Times New Roman"/>
          <w:szCs w:val="22"/>
          <w:lang w:eastAsia="en-IN"/>
          <w:rPrChange w:id="145" w:author="IS " w:date="2019-03-15T09:27:00Z">
            <w:rPr>
              <w:rFonts w:ascii="Cambria" w:eastAsia="Times New Roman" w:hAnsi="Cambria" w:cs="Times New Roman"/>
              <w:sz w:val="24"/>
              <w:szCs w:val="24"/>
              <w:lang w:eastAsia="en-IN"/>
            </w:rPr>
          </w:rPrChange>
        </w:rPr>
        <w:t>experience and encourage bilateral and regional cooperation.</w:t>
      </w:r>
    </w:p>
    <w:p w:rsidR="00287EAA" w:rsidRPr="00323A3F" w:rsidRDefault="00287EAA">
      <w:pPr>
        <w:pStyle w:val="ListParagraph"/>
        <w:numPr>
          <w:ilvl w:val="1"/>
          <w:numId w:val="21"/>
        </w:numPr>
        <w:spacing w:before="120" w:after="120" w:line="276" w:lineRule="auto"/>
        <w:ind w:left="720" w:hanging="720"/>
        <w:contextualSpacing w:val="0"/>
        <w:jc w:val="both"/>
        <w:rPr>
          <w:rFonts w:ascii="Cambria" w:eastAsia="Times New Roman" w:hAnsi="Cambria" w:cs="Times New Roman"/>
          <w:szCs w:val="22"/>
          <w:lang w:eastAsia="en-IN"/>
          <w:rPrChange w:id="146" w:author="IS " w:date="2019-03-15T09:27:00Z">
            <w:rPr>
              <w:rFonts w:ascii="Cambria" w:eastAsia="Times New Roman" w:hAnsi="Cambria" w:cs="Times New Roman"/>
              <w:sz w:val="24"/>
              <w:szCs w:val="24"/>
              <w:lang w:eastAsia="en-IN"/>
            </w:rPr>
          </w:rPrChange>
        </w:rPr>
        <w:pPrChange w:id="147" w:author="IS " w:date="2019-03-16T17:13:00Z">
          <w:pPr>
            <w:pStyle w:val="ListParagraph"/>
            <w:numPr>
              <w:ilvl w:val="1"/>
              <w:numId w:val="21"/>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48" w:author="IS " w:date="2019-03-15T09:27:00Z">
            <w:rPr>
              <w:rFonts w:ascii="Cambria" w:eastAsia="Times New Roman" w:hAnsi="Cambria" w:cs="Times New Roman"/>
              <w:sz w:val="24"/>
              <w:szCs w:val="24"/>
              <w:lang w:eastAsia="en-IN"/>
            </w:rPr>
          </w:rPrChange>
        </w:rPr>
        <w:t>Promote partnerships among SAIs, and also between SAIs and academic/research institutions and international organizations with a view to enhancing professional capacities in IT Audit.</w:t>
      </w:r>
    </w:p>
    <w:p w:rsidR="00B72140" w:rsidRPr="00323A3F" w:rsidRDefault="00287EAA">
      <w:pPr>
        <w:pStyle w:val="ListParagraph"/>
        <w:numPr>
          <w:ilvl w:val="1"/>
          <w:numId w:val="21"/>
        </w:numPr>
        <w:spacing w:before="120" w:after="120" w:line="276" w:lineRule="auto"/>
        <w:ind w:left="720" w:hanging="720"/>
        <w:contextualSpacing w:val="0"/>
        <w:jc w:val="both"/>
        <w:rPr>
          <w:rFonts w:ascii="Cambria" w:eastAsia="Times New Roman" w:hAnsi="Cambria" w:cs="Times New Roman"/>
          <w:szCs w:val="22"/>
          <w:lang w:eastAsia="en-IN"/>
          <w:rPrChange w:id="149" w:author="IS " w:date="2019-03-15T09:27:00Z">
            <w:rPr>
              <w:rFonts w:ascii="Cambria" w:eastAsia="Times New Roman" w:hAnsi="Cambria" w:cs="Times New Roman"/>
              <w:sz w:val="24"/>
              <w:szCs w:val="24"/>
              <w:lang w:eastAsia="en-IN"/>
            </w:rPr>
          </w:rPrChange>
        </w:rPr>
        <w:pPrChange w:id="150" w:author="IS " w:date="2019-03-16T17:13:00Z">
          <w:pPr>
            <w:pStyle w:val="ListParagraph"/>
            <w:numPr>
              <w:ilvl w:val="1"/>
              <w:numId w:val="21"/>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51" w:author="IS " w:date="2019-03-15T09:27:00Z">
            <w:rPr>
              <w:rFonts w:ascii="Cambria" w:eastAsia="Times New Roman" w:hAnsi="Cambria" w:cs="Times New Roman"/>
              <w:sz w:val="24"/>
              <w:szCs w:val="24"/>
              <w:lang w:eastAsia="en-IN"/>
            </w:rPr>
          </w:rPrChange>
        </w:rPr>
        <w:t xml:space="preserve">Disseminate guidelines and tool kits for </w:t>
      </w:r>
      <w:ins w:id="152" w:author="IS " w:date="2019-03-15T08:45:00Z">
        <w:r w:rsidR="00E83D9D" w:rsidRPr="00323A3F">
          <w:rPr>
            <w:rFonts w:ascii="Cambria" w:eastAsia="Times New Roman" w:hAnsi="Cambria" w:cs="Times New Roman"/>
            <w:szCs w:val="22"/>
            <w:lang w:eastAsia="en-IN"/>
            <w:rPrChange w:id="153" w:author="IS " w:date="2019-03-15T09:27:00Z">
              <w:rPr>
                <w:rFonts w:ascii="Cambria" w:eastAsia="Times New Roman" w:hAnsi="Cambria" w:cs="Times New Roman"/>
                <w:sz w:val="24"/>
                <w:szCs w:val="24"/>
                <w:lang w:eastAsia="en-IN"/>
              </w:rPr>
            </w:rPrChange>
          </w:rPr>
          <w:t xml:space="preserve">the </w:t>
        </w:r>
      </w:ins>
      <w:r w:rsidRPr="00323A3F">
        <w:rPr>
          <w:rFonts w:ascii="Cambria" w:eastAsia="Times New Roman" w:hAnsi="Cambria" w:cs="Times New Roman"/>
          <w:szCs w:val="22"/>
          <w:lang w:eastAsia="en-IN"/>
          <w:rPrChange w:id="154" w:author="IS " w:date="2019-03-15T09:27:00Z">
            <w:rPr>
              <w:rFonts w:ascii="Cambria" w:eastAsia="Times New Roman" w:hAnsi="Cambria" w:cs="Times New Roman"/>
              <w:sz w:val="24"/>
              <w:szCs w:val="24"/>
              <w:lang w:eastAsia="en-IN"/>
            </w:rPr>
          </w:rPrChange>
        </w:rPr>
        <w:t>development and adop</w:t>
      </w:r>
      <w:r w:rsidR="00B72140" w:rsidRPr="00323A3F">
        <w:rPr>
          <w:rFonts w:ascii="Cambria" w:eastAsia="Times New Roman" w:hAnsi="Cambria" w:cs="Times New Roman"/>
          <w:szCs w:val="22"/>
          <w:lang w:eastAsia="en-IN"/>
          <w:rPrChange w:id="155" w:author="IS " w:date="2019-03-15T09:27:00Z">
            <w:rPr>
              <w:rFonts w:ascii="Cambria" w:eastAsia="Times New Roman" w:hAnsi="Cambria" w:cs="Times New Roman"/>
              <w:sz w:val="24"/>
              <w:szCs w:val="24"/>
              <w:lang w:eastAsia="en-IN"/>
            </w:rPr>
          </w:rPrChange>
        </w:rPr>
        <w:t>tion of professional standards.</w:t>
      </w:r>
    </w:p>
    <w:p w:rsidR="00287EAA" w:rsidRPr="00323A3F" w:rsidRDefault="00287EAA">
      <w:pPr>
        <w:pStyle w:val="ListParagraph"/>
        <w:numPr>
          <w:ilvl w:val="1"/>
          <w:numId w:val="21"/>
        </w:numPr>
        <w:spacing w:before="120" w:after="120" w:line="276" w:lineRule="auto"/>
        <w:ind w:left="720" w:hanging="720"/>
        <w:contextualSpacing w:val="0"/>
        <w:jc w:val="both"/>
        <w:rPr>
          <w:rFonts w:ascii="Cambria" w:eastAsia="Times New Roman" w:hAnsi="Cambria" w:cs="Times New Roman"/>
          <w:szCs w:val="22"/>
          <w:lang w:eastAsia="en-IN"/>
          <w:rPrChange w:id="156" w:author="IS " w:date="2019-03-15T09:27:00Z">
            <w:rPr>
              <w:rFonts w:ascii="Cambria" w:eastAsia="Times New Roman" w:hAnsi="Cambria" w:cs="Times New Roman"/>
              <w:sz w:val="24"/>
              <w:szCs w:val="24"/>
              <w:lang w:eastAsia="en-IN"/>
            </w:rPr>
          </w:rPrChange>
        </w:rPr>
        <w:pPrChange w:id="157" w:author="IS " w:date="2019-03-16T17:13:00Z">
          <w:pPr>
            <w:pStyle w:val="ListParagraph"/>
            <w:numPr>
              <w:ilvl w:val="1"/>
              <w:numId w:val="21"/>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58" w:author="IS " w:date="2019-03-15T09:27:00Z">
            <w:rPr>
              <w:rFonts w:ascii="Cambria" w:eastAsia="Times New Roman" w:hAnsi="Cambria" w:cs="Times New Roman"/>
              <w:sz w:val="24"/>
              <w:szCs w:val="24"/>
              <w:lang w:eastAsia="en-IN"/>
            </w:rPr>
          </w:rPrChange>
        </w:rPr>
        <w:t>Facilitate concurrent, joint and coordinated IT audits among SAIs.</w:t>
      </w:r>
    </w:p>
    <w:p w:rsidR="00BB412A" w:rsidRPr="00323A3F" w:rsidRDefault="00BB412A">
      <w:pPr>
        <w:pStyle w:val="p0"/>
        <w:spacing w:before="120" w:beforeAutospacing="0" w:after="120" w:afterAutospacing="0" w:line="276" w:lineRule="auto"/>
        <w:ind w:left="270" w:hanging="270"/>
        <w:jc w:val="both"/>
        <w:rPr>
          <w:rFonts w:ascii="Cambria" w:hAnsi="Cambria"/>
          <w:b/>
          <w:bCs/>
          <w:sz w:val="22"/>
          <w:szCs w:val="22"/>
          <w:rPrChange w:id="159" w:author="IS " w:date="2019-03-15T09:27:00Z">
            <w:rPr>
              <w:rFonts w:ascii="Cambria" w:hAnsi="Cambria"/>
              <w:b/>
              <w:bCs/>
            </w:rPr>
          </w:rPrChange>
        </w:rPr>
        <w:pPrChange w:id="160" w:author="IS " w:date="2019-03-16T17:13:00Z">
          <w:pPr>
            <w:pStyle w:val="p0"/>
            <w:spacing w:before="120" w:beforeAutospacing="0" w:after="120" w:afterAutospacing="0"/>
            <w:ind w:left="270" w:hanging="270"/>
            <w:jc w:val="both"/>
          </w:pPr>
        </w:pPrChange>
      </w:pPr>
    </w:p>
    <w:p w:rsidR="00287EAA" w:rsidRPr="00323A3F" w:rsidRDefault="00B72140">
      <w:pPr>
        <w:pStyle w:val="p0"/>
        <w:spacing w:before="120" w:beforeAutospacing="0" w:after="120" w:afterAutospacing="0" w:line="276" w:lineRule="auto"/>
        <w:ind w:left="270" w:hanging="270"/>
        <w:jc w:val="both"/>
        <w:rPr>
          <w:rFonts w:ascii="Cambria" w:hAnsi="Cambria"/>
          <w:b/>
          <w:bCs/>
          <w:sz w:val="22"/>
          <w:szCs w:val="22"/>
          <w:rPrChange w:id="161" w:author="IS " w:date="2019-03-15T09:27:00Z">
            <w:rPr>
              <w:rFonts w:ascii="Cambria" w:hAnsi="Cambria"/>
              <w:b/>
              <w:bCs/>
            </w:rPr>
          </w:rPrChange>
        </w:rPr>
        <w:pPrChange w:id="162" w:author="IS " w:date="2019-03-16T17:13:00Z">
          <w:pPr>
            <w:pStyle w:val="p0"/>
            <w:spacing w:before="120" w:beforeAutospacing="0" w:after="120" w:afterAutospacing="0"/>
            <w:ind w:left="270" w:hanging="270"/>
            <w:jc w:val="both"/>
          </w:pPr>
        </w:pPrChange>
      </w:pPr>
      <w:r w:rsidRPr="00323A3F">
        <w:rPr>
          <w:rFonts w:ascii="Cambria" w:hAnsi="Cambria"/>
          <w:b/>
          <w:bCs/>
          <w:sz w:val="22"/>
          <w:szCs w:val="22"/>
          <w:rPrChange w:id="163" w:author="IS " w:date="2019-03-15T09:27:00Z">
            <w:rPr>
              <w:rFonts w:ascii="Cambria" w:hAnsi="Cambria"/>
              <w:b/>
              <w:bCs/>
            </w:rPr>
          </w:rPrChange>
        </w:rPr>
        <w:t>4. Rule of Procedures</w:t>
      </w:r>
    </w:p>
    <w:p w:rsidR="00287EAA" w:rsidRPr="00323A3F" w:rsidRDefault="00B72140">
      <w:pPr>
        <w:pStyle w:val="ListParagraph"/>
        <w:numPr>
          <w:ilvl w:val="1"/>
          <w:numId w:val="22"/>
        </w:numPr>
        <w:spacing w:before="120" w:after="120" w:line="276" w:lineRule="auto"/>
        <w:ind w:left="720" w:hanging="720"/>
        <w:contextualSpacing w:val="0"/>
        <w:jc w:val="both"/>
        <w:rPr>
          <w:rFonts w:ascii="Cambria" w:hAnsi="Cambria"/>
          <w:szCs w:val="22"/>
          <w:rPrChange w:id="164" w:author="IS " w:date="2019-03-15T09:27:00Z">
            <w:rPr>
              <w:rFonts w:ascii="Cambria" w:hAnsi="Cambria"/>
              <w:sz w:val="24"/>
              <w:szCs w:val="24"/>
            </w:rPr>
          </w:rPrChange>
        </w:rPr>
        <w:pPrChange w:id="165" w:author="IS " w:date="2019-03-16T17:13:00Z">
          <w:pPr>
            <w:pStyle w:val="ListParagraph"/>
            <w:numPr>
              <w:ilvl w:val="1"/>
              <w:numId w:val="22"/>
            </w:numPr>
            <w:spacing w:before="120" w:after="120" w:line="240" w:lineRule="auto"/>
            <w:ind w:left="360" w:hanging="720"/>
            <w:contextualSpacing w:val="0"/>
            <w:jc w:val="both"/>
          </w:pPr>
        </w:pPrChange>
      </w:pPr>
      <w:r w:rsidRPr="00323A3F">
        <w:rPr>
          <w:rFonts w:ascii="Cambria" w:hAnsi="Cambria"/>
          <w:szCs w:val="22"/>
          <w:rPrChange w:id="166" w:author="IS " w:date="2019-03-15T09:27:00Z">
            <w:rPr>
              <w:rFonts w:ascii="Cambria" w:hAnsi="Cambria"/>
              <w:sz w:val="24"/>
              <w:szCs w:val="24"/>
            </w:rPr>
          </w:rPrChange>
        </w:rPr>
        <w:t xml:space="preserve">WGITA </w:t>
      </w:r>
      <w:r w:rsidR="00287EAA" w:rsidRPr="00323A3F">
        <w:rPr>
          <w:rFonts w:ascii="Cambria" w:hAnsi="Cambria"/>
          <w:szCs w:val="22"/>
          <w:rPrChange w:id="167" w:author="IS " w:date="2019-03-15T09:27:00Z">
            <w:rPr>
              <w:rFonts w:ascii="Cambria" w:hAnsi="Cambria"/>
              <w:sz w:val="24"/>
              <w:szCs w:val="24"/>
            </w:rPr>
          </w:rPrChange>
        </w:rPr>
        <w:t>matters sh</w:t>
      </w:r>
      <w:r w:rsidR="009E4966" w:rsidRPr="00323A3F">
        <w:rPr>
          <w:rFonts w:ascii="Cambria" w:hAnsi="Cambria"/>
          <w:szCs w:val="22"/>
          <w:rPrChange w:id="168" w:author="IS " w:date="2019-03-15T09:27:00Z">
            <w:rPr>
              <w:rFonts w:ascii="Cambria" w:hAnsi="Cambria"/>
              <w:sz w:val="24"/>
              <w:szCs w:val="24"/>
            </w:rPr>
          </w:rPrChange>
        </w:rPr>
        <w:t>all</w:t>
      </w:r>
      <w:r w:rsidR="00287EAA" w:rsidRPr="00323A3F">
        <w:rPr>
          <w:rFonts w:ascii="Cambria" w:hAnsi="Cambria"/>
          <w:szCs w:val="22"/>
          <w:rPrChange w:id="169" w:author="IS " w:date="2019-03-15T09:27:00Z">
            <w:rPr>
              <w:rFonts w:ascii="Cambria" w:hAnsi="Cambria"/>
              <w:sz w:val="24"/>
              <w:szCs w:val="24"/>
            </w:rPr>
          </w:rPrChange>
        </w:rPr>
        <w:t xml:space="preserve"> be approved with consensus based on th</w:t>
      </w:r>
      <w:r w:rsidR="00C7727C" w:rsidRPr="00323A3F">
        <w:rPr>
          <w:rFonts w:ascii="Cambria" w:hAnsi="Cambria"/>
          <w:szCs w:val="22"/>
          <w:rPrChange w:id="170" w:author="IS " w:date="2019-03-15T09:27:00Z">
            <w:rPr>
              <w:rFonts w:ascii="Cambria" w:hAnsi="Cambria"/>
              <w:sz w:val="24"/>
              <w:szCs w:val="24"/>
            </w:rPr>
          </w:rPrChange>
        </w:rPr>
        <w:t>o</w:t>
      </w:r>
      <w:r w:rsidR="00287EAA" w:rsidRPr="00323A3F">
        <w:rPr>
          <w:rFonts w:ascii="Cambria" w:hAnsi="Cambria"/>
          <w:szCs w:val="22"/>
          <w:rPrChange w:id="171" w:author="IS " w:date="2019-03-15T09:27:00Z">
            <w:rPr>
              <w:rFonts w:ascii="Cambria" w:hAnsi="Cambria"/>
              <w:sz w:val="24"/>
              <w:szCs w:val="24"/>
            </w:rPr>
          </w:rPrChange>
        </w:rPr>
        <w:t xml:space="preserve">rough communication and discussion. When necessary, decisions can be </w:t>
      </w:r>
      <w:r w:rsidR="004339E6" w:rsidRPr="00323A3F">
        <w:rPr>
          <w:rFonts w:ascii="Cambria" w:hAnsi="Cambria"/>
          <w:szCs w:val="22"/>
          <w:rPrChange w:id="172" w:author="IS " w:date="2019-03-15T09:27:00Z">
            <w:rPr>
              <w:rFonts w:ascii="Cambria" w:hAnsi="Cambria"/>
              <w:sz w:val="24"/>
              <w:szCs w:val="24"/>
            </w:rPr>
          </w:rPrChange>
        </w:rPr>
        <w:t xml:space="preserve">made </w:t>
      </w:r>
      <w:r w:rsidR="00287EAA" w:rsidRPr="00323A3F">
        <w:rPr>
          <w:rFonts w:ascii="Cambria" w:hAnsi="Cambria"/>
          <w:szCs w:val="22"/>
          <w:rPrChange w:id="173" w:author="IS " w:date="2019-03-15T09:27:00Z">
            <w:rPr>
              <w:rFonts w:ascii="Cambria" w:hAnsi="Cambria"/>
              <w:sz w:val="24"/>
              <w:szCs w:val="24"/>
            </w:rPr>
          </w:rPrChange>
        </w:rPr>
        <w:t xml:space="preserve">by a simple majority. </w:t>
      </w:r>
    </w:p>
    <w:p w:rsidR="00287EAA" w:rsidRPr="00202D1F" w:rsidRDefault="00287EAA">
      <w:pPr>
        <w:pStyle w:val="ListParagraph"/>
        <w:numPr>
          <w:ilvl w:val="1"/>
          <w:numId w:val="22"/>
        </w:numPr>
        <w:spacing w:before="120" w:after="120" w:line="276" w:lineRule="auto"/>
        <w:ind w:left="720" w:hanging="720"/>
        <w:contextualSpacing w:val="0"/>
        <w:jc w:val="both"/>
        <w:rPr>
          <w:rFonts w:ascii="Cambria" w:eastAsia="Times New Roman" w:hAnsi="Cambria" w:cs="Times New Roman"/>
          <w:szCs w:val="22"/>
          <w:lang w:eastAsia="en-IN"/>
          <w:rPrChange w:id="174" w:author="Dell" w:date="2019-03-16T12:47:00Z">
            <w:rPr>
              <w:rFonts w:ascii="Cambria" w:hAnsi="Cambria"/>
              <w:sz w:val="24"/>
              <w:szCs w:val="24"/>
            </w:rPr>
          </w:rPrChange>
        </w:rPr>
        <w:pPrChange w:id="175" w:author="IS " w:date="2019-03-16T17:13:00Z">
          <w:pPr>
            <w:pStyle w:val="ListParagraph"/>
            <w:numPr>
              <w:ilvl w:val="1"/>
              <w:numId w:val="22"/>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76" w:author="IS " w:date="2019-03-15T09:27:00Z">
            <w:rPr>
              <w:rFonts w:ascii="Cambria" w:eastAsia="Times New Roman" w:hAnsi="Cambria" w:cs="Times New Roman"/>
              <w:sz w:val="24"/>
              <w:szCs w:val="24"/>
              <w:lang w:eastAsia="en-IN"/>
            </w:rPr>
          </w:rPrChange>
        </w:rPr>
        <w:t>Important</w:t>
      </w:r>
      <w:r w:rsidRPr="00323A3F">
        <w:rPr>
          <w:rFonts w:ascii="Cambria" w:hAnsi="Cambria"/>
          <w:szCs w:val="22"/>
          <w:rPrChange w:id="177" w:author="IS " w:date="2019-03-15T09:27:00Z">
            <w:rPr>
              <w:rFonts w:ascii="Cambria" w:hAnsi="Cambria"/>
              <w:sz w:val="24"/>
              <w:szCs w:val="24"/>
            </w:rPr>
          </w:rPrChange>
        </w:rPr>
        <w:t xml:space="preserve"> issues, including but not limited to revision of </w:t>
      </w:r>
      <w:proofErr w:type="spellStart"/>
      <w:r w:rsidRPr="00323A3F">
        <w:rPr>
          <w:rFonts w:ascii="Cambria" w:hAnsi="Cambria"/>
          <w:szCs w:val="22"/>
          <w:rPrChange w:id="178" w:author="IS " w:date="2019-03-15T09:27:00Z">
            <w:rPr>
              <w:rFonts w:ascii="Cambria" w:hAnsi="Cambria"/>
              <w:sz w:val="24"/>
              <w:szCs w:val="24"/>
            </w:rPr>
          </w:rPrChange>
        </w:rPr>
        <w:t>T</w:t>
      </w:r>
      <w:r w:rsidR="009E4966" w:rsidRPr="00323A3F">
        <w:rPr>
          <w:rFonts w:ascii="Cambria" w:hAnsi="Cambria"/>
          <w:szCs w:val="22"/>
          <w:rPrChange w:id="179" w:author="IS " w:date="2019-03-15T09:27:00Z">
            <w:rPr>
              <w:rFonts w:ascii="Cambria" w:hAnsi="Cambria"/>
              <w:sz w:val="24"/>
              <w:szCs w:val="24"/>
            </w:rPr>
          </w:rPrChange>
        </w:rPr>
        <w:t>o</w:t>
      </w:r>
      <w:r w:rsidRPr="00323A3F">
        <w:rPr>
          <w:rFonts w:ascii="Cambria" w:hAnsi="Cambria"/>
          <w:szCs w:val="22"/>
          <w:rPrChange w:id="180" w:author="IS " w:date="2019-03-15T09:27:00Z">
            <w:rPr>
              <w:rFonts w:ascii="Cambria" w:hAnsi="Cambria"/>
              <w:sz w:val="24"/>
              <w:szCs w:val="24"/>
            </w:rPr>
          </w:rPrChange>
        </w:rPr>
        <w:t>R</w:t>
      </w:r>
      <w:proofErr w:type="spellEnd"/>
      <w:r w:rsidRPr="00323A3F">
        <w:rPr>
          <w:rFonts w:ascii="Cambria" w:hAnsi="Cambria"/>
          <w:szCs w:val="22"/>
          <w:rPrChange w:id="181" w:author="IS " w:date="2019-03-15T09:27:00Z">
            <w:rPr>
              <w:rFonts w:ascii="Cambria" w:hAnsi="Cambria"/>
              <w:sz w:val="24"/>
              <w:szCs w:val="24"/>
            </w:rPr>
          </w:rPrChange>
        </w:rPr>
        <w:t xml:space="preserve"> and change of Chair and/or Vice Chair, sh</w:t>
      </w:r>
      <w:r w:rsidR="009E4966" w:rsidRPr="00323A3F">
        <w:rPr>
          <w:rFonts w:ascii="Cambria" w:hAnsi="Cambria"/>
          <w:szCs w:val="22"/>
          <w:rPrChange w:id="182" w:author="IS " w:date="2019-03-15T09:27:00Z">
            <w:rPr>
              <w:rFonts w:ascii="Cambria" w:hAnsi="Cambria"/>
              <w:sz w:val="24"/>
              <w:szCs w:val="24"/>
            </w:rPr>
          </w:rPrChange>
        </w:rPr>
        <w:t>all</w:t>
      </w:r>
      <w:r w:rsidRPr="00323A3F">
        <w:rPr>
          <w:rFonts w:ascii="Cambria" w:hAnsi="Cambria"/>
          <w:szCs w:val="22"/>
          <w:rPrChange w:id="183" w:author="IS " w:date="2019-03-15T09:27:00Z">
            <w:rPr>
              <w:rFonts w:ascii="Cambria" w:hAnsi="Cambria"/>
              <w:sz w:val="24"/>
              <w:szCs w:val="24"/>
            </w:rPr>
          </w:rPrChange>
        </w:rPr>
        <w:t xml:space="preserve"> be presented to the </w:t>
      </w:r>
      <w:r w:rsidR="00B72140" w:rsidRPr="00202D1F">
        <w:rPr>
          <w:rFonts w:ascii="Cambria" w:eastAsia="Times New Roman" w:hAnsi="Cambria" w:cs="Times New Roman"/>
          <w:szCs w:val="22"/>
          <w:lang w:eastAsia="en-IN"/>
          <w:rPrChange w:id="184" w:author="Dell" w:date="2019-03-16T12:47:00Z">
            <w:rPr>
              <w:rFonts w:ascii="Cambria" w:eastAsia="FangSong_GB2312" w:hAnsi="Cambria"/>
              <w:sz w:val="24"/>
              <w:szCs w:val="24"/>
            </w:rPr>
          </w:rPrChange>
        </w:rPr>
        <w:t>INTOSAI</w:t>
      </w:r>
      <w:r w:rsidRPr="00202D1F">
        <w:rPr>
          <w:rFonts w:ascii="Cambria" w:eastAsia="Times New Roman" w:hAnsi="Cambria" w:cs="Times New Roman"/>
          <w:szCs w:val="22"/>
          <w:lang w:eastAsia="en-IN"/>
          <w:rPrChange w:id="185" w:author="Dell" w:date="2019-03-16T12:47:00Z">
            <w:rPr>
              <w:rFonts w:ascii="Cambria" w:eastAsia="FangSong_GB2312" w:hAnsi="Cambria"/>
              <w:sz w:val="24"/>
              <w:szCs w:val="24"/>
            </w:rPr>
          </w:rPrChange>
        </w:rPr>
        <w:t xml:space="preserve"> Governing Board for approval. </w:t>
      </w:r>
      <w:ins w:id="186" w:author="Dell" w:date="2019-03-16T12:47:00Z">
        <w:r w:rsidR="00202D1F">
          <w:rPr>
            <w:rFonts w:ascii="Cambria" w:eastAsia="Times New Roman" w:hAnsi="Cambria" w:cs="Times New Roman"/>
            <w:szCs w:val="22"/>
            <w:lang w:eastAsia="en-IN"/>
          </w:rPr>
          <w:t>Th</w:t>
        </w:r>
      </w:ins>
      <w:ins w:id="187" w:author="user" w:date="2019-03-26T16:25:00Z">
        <w:r w:rsidR="00401893">
          <w:rPr>
            <w:rFonts w:ascii="Cambria" w:eastAsia="Times New Roman" w:hAnsi="Cambria" w:cs="Times New Roman"/>
            <w:szCs w:val="22"/>
            <w:lang w:eastAsia="en-IN"/>
          </w:rPr>
          <w:t>ese</w:t>
        </w:r>
      </w:ins>
      <w:ins w:id="188" w:author="Dell" w:date="2019-03-16T12:47:00Z">
        <w:del w:id="189" w:author="user" w:date="2019-03-26T16:25:00Z">
          <w:r w:rsidR="00202D1F" w:rsidDel="00401893">
            <w:rPr>
              <w:rFonts w:ascii="Cambria" w:eastAsia="Times New Roman" w:hAnsi="Cambria" w:cs="Times New Roman"/>
              <w:szCs w:val="22"/>
              <w:lang w:eastAsia="en-IN"/>
            </w:rPr>
            <w:delText>is</w:delText>
          </w:r>
        </w:del>
        <w:r w:rsidR="00202D1F">
          <w:rPr>
            <w:rFonts w:ascii="Cambria" w:eastAsia="Times New Roman" w:hAnsi="Cambria" w:cs="Times New Roman"/>
            <w:szCs w:val="22"/>
            <w:lang w:eastAsia="en-IN"/>
          </w:rPr>
          <w:t xml:space="preserve"> </w:t>
        </w:r>
        <w:r w:rsidR="00202D1F">
          <w:rPr>
            <w:rFonts w:ascii="Cambria" w:eastAsia="Times New Roman" w:hAnsi="Cambria" w:cs="Times New Roman"/>
            <w:szCs w:val="22"/>
            <w:lang w:eastAsia="en-IN"/>
          </w:rPr>
          <w:lastRenderedPageBreak/>
          <w:t>T</w:t>
        </w:r>
        <w:r w:rsidR="00202D1F" w:rsidRPr="00202D1F">
          <w:rPr>
            <w:rFonts w:ascii="Cambria" w:eastAsia="Times New Roman" w:hAnsi="Cambria" w:cs="Times New Roman"/>
            <w:szCs w:val="22"/>
            <w:lang w:eastAsia="en-IN"/>
            <w:rPrChange w:id="190" w:author="Dell" w:date="2019-03-16T12:47:00Z">
              <w:rPr>
                <w:rFonts w:ascii="Cambria" w:hAnsi="Cambria"/>
                <w:sz w:val="24"/>
                <w:szCs w:val="24"/>
              </w:rPr>
            </w:rPrChange>
          </w:rPr>
          <w:t xml:space="preserve">erms of </w:t>
        </w:r>
      </w:ins>
      <w:ins w:id="191" w:author="Dell" w:date="2019-03-16T12:48:00Z">
        <w:r w:rsidR="00202D1F">
          <w:rPr>
            <w:rFonts w:ascii="Cambria" w:eastAsia="Times New Roman" w:hAnsi="Cambria" w:cs="Times New Roman"/>
            <w:szCs w:val="22"/>
            <w:lang w:eastAsia="en-IN"/>
          </w:rPr>
          <w:t>R</w:t>
        </w:r>
      </w:ins>
      <w:ins w:id="192" w:author="Dell" w:date="2019-03-16T12:47:00Z">
        <w:r w:rsidR="00202D1F" w:rsidRPr="00202D1F">
          <w:rPr>
            <w:rFonts w:ascii="Cambria" w:eastAsia="Times New Roman" w:hAnsi="Cambria" w:cs="Times New Roman"/>
            <w:szCs w:val="22"/>
            <w:lang w:eastAsia="en-IN"/>
            <w:rPrChange w:id="193" w:author="Dell" w:date="2019-03-16T12:47:00Z">
              <w:rPr>
                <w:rFonts w:ascii="Cambria" w:hAnsi="Cambria"/>
                <w:sz w:val="24"/>
                <w:szCs w:val="24"/>
              </w:rPr>
            </w:rPrChange>
          </w:rPr>
          <w:t xml:space="preserve">eference will be reviewed and updated </w:t>
        </w:r>
      </w:ins>
      <w:ins w:id="194" w:author="IS " w:date="2019-03-20T22:45:00Z">
        <w:r w:rsidR="00066E01">
          <w:rPr>
            <w:rFonts w:ascii="Cambria" w:eastAsia="Times New Roman" w:hAnsi="Cambria" w:cs="Times New Roman"/>
            <w:szCs w:val="22"/>
            <w:lang w:eastAsia="en-IN"/>
          </w:rPr>
          <w:t xml:space="preserve">to bring it in line </w:t>
        </w:r>
      </w:ins>
      <w:ins w:id="195" w:author="Dell" w:date="2019-03-16T12:47:00Z">
        <w:del w:id="196" w:author="IS " w:date="2019-03-20T22:45:00Z">
          <w:r w:rsidR="00202D1F" w:rsidRPr="00202D1F" w:rsidDel="00066E01">
            <w:rPr>
              <w:rFonts w:ascii="Cambria" w:eastAsia="Times New Roman" w:hAnsi="Cambria" w:cs="Times New Roman"/>
              <w:szCs w:val="22"/>
              <w:lang w:eastAsia="en-IN"/>
              <w:rPrChange w:id="197" w:author="Dell" w:date="2019-03-16T12:47:00Z">
                <w:rPr>
                  <w:rFonts w:ascii="Cambria" w:hAnsi="Cambria"/>
                  <w:sz w:val="24"/>
                  <w:szCs w:val="24"/>
                </w:rPr>
              </w:rPrChange>
            </w:rPr>
            <w:delText>in connection with the approval of each</w:delText>
          </w:r>
        </w:del>
      </w:ins>
      <w:proofErr w:type="gramStart"/>
      <w:ins w:id="198" w:author="IS " w:date="2019-03-20T22:45:00Z">
        <w:r w:rsidR="00066E01">
          <w:rPr>
            <w:rFonts w:ascii="Cambria" w:eastAsia="Times New Roman" w:hAnsi="Cambria" w:cs="Times New Roman"/>
            <w:szCs w:val="22"/>
            <w:lang w:eastAsia="en-IN"/>
          </w:rPr>
          <w:t xml:space="preserve">with </w:t>
        </w:r>
      </w:ins>
      <w:ins w:id="199" w:author="Dell" w:date="2019-03-16T12:47:00Z">
        <w:r w:rsidR="00202D1F" w:rsidRPr="00202D1F">
          <w:rPr>
            <w:rFonts w:ascii="Cambria" w:eastAsia="Times New Roman" w:hAnsi="Cambria" w:cs="Times New Roman"/>
            <w:szCs w:val="22"/>
            <w:lang w:eastAsia="en-IN"/>
            <w:rPrChange w:id="200" w:author="Dell" w:date="2019-03-16T12:47:00Z">
              <w:rPr>
                <w:rFonts w:ascii="Cambria" w:hAnsi="Cambria"/>
                <w:sz w:val="24"/>
                <w:szCs w:val="24"/>
              </w:rPr>
            </w:rPrChange>
          </w:rPr>
          <w:t xml:space="preserve"> new</w:t>
        </w:r>
        <w:proofErr w:type="gramEnd"/>
        <w:r w:rsidR="00202D1F" w:rsidRPr="00202D1F">
          <w:rPr>
            <w:rFonts w:ascii="Cambria" w:eastAsia="Times New Roman" w:hAnsi="Cambria" w:cs="Times New Roman"/>
            <w:szCs w:val="22"/>
            <w:lang w:eastAsia="en-IN"/>
            <w:rPrChange w:id="201" w:author="Dell" w:date="2019-03-16T12:47:00Z">
              <w:rPr>
                <w:rFonts w:ascii="Cambria" w:hAnsi="Cambria"/>
                <w:sz w:val="24"/>
                <w:szCs w:val="24"/>
              </w:rPr>
            </w:rPrChange>
          </w:rPr>
          <w:t xml:space="preserve"> INTOSAI </w:t>
        </w:r>
      </w:ins>
      <w:ins w:id="202" w:author="IS " w:date="2019-03-20T22:45:00Z">
        <w:r w:rsidR="00066E01">
          <w:rPr>
            <w:rFonts w:ascii="Cambria" w:eastAsia="Times New Roman" w:hAnsi="Cambria" w:cs="Times New Roman"/>
            <w:szCs w:val="22"/>
            <w:lang w:eastAsia="en-IN"/>
          </w:rPr>
          <w:t>S</w:t>
        </w:r>
      </w:ins>
      <w:ins w:id="203" w:author="Dell" w:date="2019-03-16T12:47:00Z">
        <w:del w:id="204" w:author="IS " w:date="2019-03-20T22:45:00Z">
          <w:r w:rsidR="00202D1F" w:rsidRPr="00202D1F" w:rsidDel="00066E01">
            <w:rPr>
              <w:rFonts w:ascii="Cambria" w:eastAsia="Times New Roman" w:hAnsi="Cambria" w:cs="Times New Roman"/>
              <w:szCs w:val="22"/>
              <w:lang w:eastAsia="en-IN"/>
              <w:rPrChange w:id="205" w:author="Dell" w:date="2019-03-16T12:47:00Z">
                <w:rPr>
                  <w:rFonts w:ascii="Cambria" w:hAnsi="Cambria"/>
                  <w:sz w:val="24"/>
                  <w:szCs w:val="24"/>
                </w:rPr>
              </w:rPrChange>
            </w:rPr>
            <w:delText>s</w:delText>
          </w:r>
        </w:del>
        <w:r w:rsidR="00202D1F" w:rsidRPr="00202D1F">
          <w:rPr>
            <w:rFonts w:ascii="Cambria" w:eastAsia="Times New Roman" w:hAnsi="Cambria" w:cs="Times New Roman"/>
            <w:szCs w:val="22"/>
            <w:lang w:eastAsia="en-IN"/>
            <w:rPrChange w:id="206" w:author="Dell" w:date="2019-03-16T12:47:00Z">
              <w:rPr>
                <w:rFonts w:ascii="Cambria" w:hAnsi="Cambria"/>
                <w:sz w:val="24"/>
                <w:szCs w:val="24"/>
              </w:rPr>
            </w:rPrChange>
          </w:rPr>
          <w:t xml:space="preserve">trategic </w:t>
        </w:r>
      </w:ins>
      <w:ins w:id="207" w:author="IS " w:date="2019-03-20T22:45:00Z">
        <w:r w:rsidR="00066E01">
          <w:rPr>
            <w:rFonts w:ascii="Cambria" w:eastAsia="Times New Roman" w:hAnsi="Cambria" w:cs="Times New Roman"/>
            <w:szCs w:val="22"/>
            <w:lang w:eastAsia="en-IN"/>
          </w:rPr>
          <w:t>P</w:t>
        </w:r>
      </w:ins>
      <w:ins w:id="208" w:author="Dell" w:date="2019-03-16T12:47:00Z">
        <w:del w:id="209" w:author="IS " w:date="2019-03-20T22:45:00Z">
          <w:r w:rsidR="00202D1F" w:rsidRPr="00202D1F" w:rsidDel="00066E01">
            <w:rPr>
              <w:rFonts w:ascii="Cambria" w:eastAsia="Times New Roman" w:hAnsi="Cambria" w:cs="Times New Roman"/>
              <w:szCs w:val="22"/>
              <w:lang w:eastAsia="en-IN"/>
              <w:rPrChange w:id="210" w:author="Dell" w:date="2019-03-16T12:47:00Z">
                <w:rPr>
                  <w:rFonts w:ascii="Cambria" w:hAnsi="Cambria"/>
                  <w:sz w:val="24"/>
                  <w:szCs w:val="24"/>
                </w:rPr>
              </w:rPrChange>
            </w:rPr>
            <w:delText>p</w:delText>
          </w:r>
        </w:del>
        <w:r w:rsidR="00202D1F" w:rsidRPr="00202D1F">
          <w:rPr>
            <w:rFonts w:ascii="Cambria" w:eastAsia="Times New Roman" w:hAnsi="Cambria" w:cs="Times New Roman"/>
            <w:szCs w:val="22"/>
            <w:lang w:eastAsia="en-IN"/>
            <w:rPrChange w:id="211" w:author="Dell" w:date="2019-03-16T12:47:00Z">
              <w:rPr>
                <w:rFonts w:ascii="Cambria" w:hAnsi="Cambria"/>
                <w:sz w:val="24"/>
                <w:szCs w:val="24"/>
              </w:rPr>
            </w:rPrChange>
          </w:rPr>
          <w:t>lan</w:t>
        </w:r>
      </w:ins>
      <w:ins w:id="212" w:author="IS " w:date="2019-03-20T22:45:00Z">
        <w:r w:rsidR="00066E01">
          <w:rPr>
            <w:rFonts w:ascii="Cambria" w:eastAsia="Times New Roman" w:hAnsi="Cambria" w:cs="Times New Roman"/>
            <w:szCs w:val="22"/>
            <w:lang w:eastAsia="en-IN"/>
          </w:rPr>
          <w:t>s</w:t>
        </w:r>
      </w:ins>
      <w:ins w:id="213" w:author="Dell" w:date="2019-03-16T12:47:00Z">
        <w:r w:rsidR="00202D1F" w:rsidRPr="00202D1F">
          <w:rPr>
            <w:rFonts w:ascii="Cambria" w:eastAsia="Times New Roman" w:hAnsi="Cambria" w:cs="Times New Roman"/>
            <w:szCs w:val="22"/>
            <w:lang w:eastAsia="en-IN"/>
            <w:rPrChange w:id="214" w:author="Dell" w:date="2019-03-16T12:47:00Z">
              <w:rPr>
                <w:rFonts w:ascii="Cambria" w:hAnsi="Cambria"/>
                <w:sz w:val="24"/>
                <w:szCs w:val="24"/>
              </w:rPr>
            </w:rPrChange>
          </w:rPr>
          <w:t>, or at the initiative of the WGITA Chair or KSC leadership.</w:t>
        </w:r>
      </w:ins>
    </w:p>
    <w:p w:rsidR="00287EAA" w:rsidRPr="00323A3F" w:rsidRDefault="00287EAA">
      <w:pPr>
        <w:pStyle w:val="ListParagraph"/>
        <w:numPr>
          <w:ilvl w:val="1"/>
          <w:numId w:val="22"/>
        </w:numPr>
        <w:spacing w:before="120" w:after="120" w:line="276" w:lineRule="auto"/>
        <w:ind w:left="720" w:hanging="720"/>
        <w:contextualSpacing w:val="0"/>
        <w:jc w:val="both"/>
        <w:rPr>
          <w:rFonts w:ascii="Cambria" w:hAnsi="Cambria"/>
          <w:szCs w:val="22"/>
          <w:rPrChange w:id="215" w:author="IS " w:date="2019-03-15T09:27:00Z">
            <w:rPr>
              <w:rFonts w:ascii="Cambria" w:hAnsi="Cambria"/>
              <w:sz w:val="24"/>
              <w:szCs w:val="24"/>
            </w:rPr>
          </w:rPrChange>
        </w:rPr>
        <w:pPrChange w:id="216" w:author="IS " w:date="2019-03-16T17:13:00Z">
          <w:pPr>
            <w:pStyle w:val="ListParagraph"/>
            <w:numPr>
              <w:ilvl w:val="1"/>
              <w:numId w:val="22"/>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217" w:author="IS " w:date="2019-03-15T09:27:00Z">
            <w:rPr>
              <w:rFonts w:ascii="Cambria" w:eastAsia="Times New Roman" w:hAnsi="Cambria" w:cs="Times New Roman"/>
              <w:sz w:val="24"/>
              <w:szCs w:val="24"/>
              <w:lang w:eastAsia="en-IN"/>
            </w:rPr>
          </w:rPrChange>
        </w:rPr>
        <w:t>Feedback</w:t>
      </w:r>
      <w:r w:rsidRPr="00323A3F">
        <w:rPr>
          <w:rFonts w:ascii="Cambria" w:hAnsi="Cambria"/>
          <w:szCs w:val="22"/>
          <w:rPrChange w:id="218" w:author="IS " w:date="2019-03-15T09:27:00Z">
            <w:rPr>
              <w:rFonts w:ascii="Cambria" w:hAnsi="Cambria"/>
              <w:sz w:val="24"/>
              <w:szCs w:val="24"/>
            </w:rPr>
          </w:rPrChange>
        </w:rPr>
        <w:t xml:space="preserve"> on key </w:t>
      </w:r>
      <w:r w:rsidR="00B72140" w:rsidRPr="00323A3F">
        <w:rPr>
          <w:rFonts w:ascii="Cambria" w:hAnsi="Cambria"/>
          <w:szCs w:val="22"/>
          <w:rPrChange w:id="219" w:author="IS " w:date="2019-03-15T09:27:00Z">
            <w:rPr>
              <w:rFonts w:ascii="Cambria" w:hAnsi="Cambria"/>
              <w:sz w:val="24"/>
              <w:szCs w:val="24"/>
            </w:rPr>
          </w:rPrChange>
        </w:rPr>
        <w:t xml:space="preserve">WGITA </w:t>
      </w:r>
      <w:r w:rsidRPr="00323A3F">
        <w:rPr>
          <w:rFonts w:ascii="Cambria" w:hAnsi="Cambria"/>
          <w:szCs w:val="22"/>
          <w:rPrChange w:id="220" w:author="IS " w:date="2019-03-15T09:27:00Z">
            <w:rPr>
              <w:rFonts w:ascii="Cambria" w:hAnsi="Cambria"/>
              <w:sz w:val="24"/>
              <w:szCs w:val="24"/>
            </w:rPr>
          </w:rPrChange>
        </w:rPr>
        <w:t>products shall be solicited th</w:t>
      </w:r>
      <w:r w:rsidR="00C7727C" w:rsidRPr="00323A3F">
        <w:rPr>
          <w:rFonts w:ascii="Cambria" w:hAnsi="Cambria"/>
          <w:szCs w:val="22"/>
          <w:rPrChange w:id="221" w:author="IS " w:date="2019-03-15T09:27:00Z">
            <w:rPr>
              <w:rFonts w:ascii="Cambria" w:hAnsi="Cambria"/>
              <w:sz w:val="24"/>
              <w:szCs w:val="24"/>
            </w:rPr>
          </w:rPrChange>
        </w:rPr>
        <w:t>r</w:t>
      </w:r>
      <w:r w:rsidRPr="00323A3F">
        <w:rPr>
          <w:rFonts w:ascii="Cambria" w:hAnsi="Cambria"/>
          <w:szCs w:val="22"/>
          <w:rPrChange w:id="222" w:author="IS " w:date="2019-03-15T09:27:00Z">
            <w:rPr>
              <w:rFonts w:ascii="Cambria" w:hAnsi="Cambria"/>
              <w:sz w:val="24"/>
              <w:szCs w:val="24"/>
            </w:rPr>
          </w:rPrChange>
        </w:rPr>
        <w:t xml:space="preserve">ough correspondence or during meetings.  </w:t>
      </w:r>
    </w:p>
    <w:p w:rsidR="00287EAA" w:rsidRPr="00323A3F" w:rsidRDefault="00287EAA">
      <w:pPr>
        <w:pStyle w:val="ListParagraph"/>
        <w:numPr>
          <w:ilvl w:val="1"/>
          <w:numId w:val="22"/>
        </w:numPr>
        <w:spacing w:before="120" w:after="120" w:line="276" w:lineRule="auto"/>
        <w:ind w:left="720" w:hanging="720"/>
        <w:contextualSpacing w:val="0"/>
        <w:jc w:val="both"/>
        <w:rPr>
          <w:rFonts w:ascii="Cambria" w:hAnsi="Cambria"/>
          <w:szCs w:val="22"/>
        </w:rPr>
        <w:pPrChange w:id="223" w:author="IS " w:date="2019-03-16T17:13:00Z">
          <w:pPr>
            <w:pStyle w:val="ListParagraph"/>
            <w:numPr>
              <w:ilvl w:val="1"/>
              <w:numId w:val="22"/>
            </w:numPr>
            <w:spacing w:before="120" w:after="120" w:line="240" w:lineRule="auto"/>
            <w:ind w:left="360" w:hanging="720"/>
            <w:contextualSpacing w:val="0"/>
            <w:jc w:val="both"/>
          </w:pPr>
        </w:pPrChange>
      </w:pPr>
      <w:r w:rsidRPr="00323A3F">
        <w:rPr>
          <w:rFonts w:ascii="Cambria" w:hAnsi="Cambria"/>
          <w:szCs w:val="22"/>
          <w:rPrChange w:id="224" w:author="IS " w:date="2019-03-15T09:27:00Z">
            <w:rPr>
              <w:rFonts w:ascii="Cambria" w:hAnsi="Cambria"/>
              <w:sz w:val="24"/>
              <w:szCs w:val="24"/>
            </w:rPr>
          </w:rPrChange>
        </w:rPr>
        <w:t xml:space="preserve">The working language of </w:t>
      </w:r>
      <w:r w:rsidR="00B72140" w:rsidRPr="00323A3F">
        <w:rPr>
          <w:rFonts w:ascii="Cambria" w:hAnsi="Cambria"/>
          <w:szCs w:val="22"/>
          <w:rPrChange w:id="225" w:author="IS " w:date="2019-03-15T09:27:00Z">
            <w:rPr>
              <w:rFonts w:ascii="Cambria" w:hAnsi="Cambria"/>
              <w:sz w:val="24"/>
              <w:szCs w:val="24"/>
            </w:rPr>
          </w:rPrChange>
        </w:rPr>
        <w:t xml:space="preserve">WGITA </w:t>
      </w:r>
      <w:r w:rsidRPr="00323A3F">
        <w:rPr>
          <w:rFonts w:ascii="Cambria" w:hAnsi="Cambria"/>
          <w:szCs w:val="22"/>
          <w:rPrChange w:id="226" w:author="IS " w:date="2019-03-15T09:27:00Z">
            <w:rPr>
              <w:rFonts w:ascii="Cambria" w:hAnsi="Cambria"/>
              <w:sz w:val="24"/>
              <w:szCs w:val="24"/>
            </w:rPr>
          </w:rPrChange>
        </w:rPr>
        <w:t>is English</w:t>
      </w:r>
      <w:r w:rsidRPr="00323A3F">
        <w:rPr>
          <w:rFonts w:ascii="Cambria" w:hAnsi="Cambria"/>
          <w:szCs w:val="22"/>
        </w:rPr>
        <w:t>.</w:t>
      </w:r>
    </w:p>
    <w:p w:rsidR="007D34FE" w:rsidRPr="00323A3F" w:rsidRDefault="007D34FE">
      <w:pPr>
        <w:pStyle w:val="p0"/>
        <w:spacing w:before="120" w:beforeAutospacing="0" w:after="120" w:afterAutospacing="0" w:line="276" w:lineRule="auto"/>
        <w:jc w:val="both"/>
        <w:rPr>
          <w:rFonts w:ascii="Cambria" w:hAnsi="Cambria"/>
          <w:sz w:val="22"/>
          <w:szCs w:val="22"/>
          <w:rPrChange w:id="227" w:author="IS " w:date="2019-03-15T09:27:00Z">
            <w:rPr>
              <w:rFonts w:ascii="Cambria" w:hAnsi="Cambria"/>
            </w:rPr>
          </w:rPrChange>
        </w:rPr>
        <w:pPrChange w:id="228" w:author="IS " w:date="2019-03-16T17:13:00Z">
          <w:pPr>
            <w:pStyle w:val="p0"/>
            <w:spacing w:before="120" w:beforeAutospacing="0" w:after="120" w:afterAutospacing="0"/>
            <w:jc w:val="both"/>
          </w:pPr>
        </w:pPrChange>
      </w:pPr>
    </w:p>
    <w:p w:rsidR="000C21A2" w:rsidRPr="00323A3F" w:rsidRDefault="009E4966">
      <w:pPr>
        <w:pStyle w:val="p0"/>
        <w:spacing w:before="120" w:beforeAutospacing="0" w:after="120" w:afterAutospacing="0" w:line="276" w:lineRule="auto"/>
        <w:ind w:left="270" w:hanging="270"/>
        <w:jc w:val="both"/>
        <w:rPr>
          <w:rFonts w:ascii="Cambria" w:hAnsi="Cambria"/>
          <w:b/>
          <w:bCs/>
          <w:sz w:val="22"/>
          <w:szCs w:val="22"/>
          <w:rPrChange w:id="229" w:author="IS " w:date="2019-03-15T09:27:00Z">
            <w:rPr>
              <w:rFonts w:ascii="Cambria" w:hAnsi="Cambria"/>
              <w:b/>
              <w:bCs/>
            </w:rPr>
          </w:rPrChange>
        </w:rPr>
        <w:pPrChange w:id="230" w:author="IS " w:date="2019-03-16T17:13:00Z">
          <w:pPr>
            <w:pStyle w:val="p0"/>
            <w:spacing w:before="120" w:beforeAutospacing="0" w:after="120" w:afterAutospacing="0"/>
            <w:ind w:left="270" w:hanging="270"/>
            <w:jc w:val="both"/>
          </w:pPr>
        </w:pPrChange>
      </w:pPr>
      <w:r w:rsidRPr="00323A3F">
        <w:rPr>
          <w:rFonts w:ascii="Cambria" w:hAnsi="Cambria"/>
          <w:b/>
          <w:bCs/>
          <w:sz w:val="22"/>
          <w:szCs w:val="22"/>
          <w:rPrChange w:id="231" w:author="IS " w:date="2019-03-15T09:27:00Z">
            <w:rPr>
              <w:rFonts w:ascii="Cambria" w:hAnsi="Cambria"/>
              <w:b/>
              <w:bCs/>
            </w:rPr>
          </w:rPrChange>
        </w:rPr>
        <w:t>5.</w:t>
      </w:r>
      <w:r w:rsidRPr="00323A3F">
        <w:rPr>
          <w:rFonts w:ascii="Cambria" w:hAnsi="Cambria"/>
          <w:b/>
          <w:bCs/>
          <w:sz w:val="22"/>
          <w:szCs w:val="22"/>
          <w:rPrChange w:id="232" w:author="IS " w:date="2019-03-15T09:27:00Z">
            <w:rPr>
              <w:rFonts w:ascii="Cambria" w:hAnsi="Cambria"/>
              <w:b/>
              <w:bCs/>
            </w:rPr>
          </w:rPrChange>
        </w:rPr>
        <w:tab/>
      </w:r>
      <w:r w:rsidR="000C21A2" w:rsidRPr="00323A3F">
        <w:rPr>
          <w:rFonts w:ascii="Cambria" w:hAnsi="Cambria"/>
          <w:b/>
          <w:bCs/>
          <w:sz w:val="22"/>
          <w:szCs w:val="22"/>
          <w:rPrChange w:id="233" w:author="IS " w:date="2019-03-15T09:27:00Z">
            <w:rPr>
              <w:rFonts w:ascii="Cambria" w:hAnsi="Cambria"/>
              <w:b/>
              <w:bCs/>
            </w:rPr>
          </w:rPrChange>
        </w:rPr>
        <w:t xml:space="preserve">Membership </w:t>
      </w:r>
    </w:p>
    <w:p w:rsidR="000C21A2" w:rsidRPr="0054474E" w:rsidRDefault="000C21A2">
      <w:pPr>
        <w:pStyle w:val="ListParagraph"/>
        <w:numPr>
          <w:ilvl w:val="1"/>
          <w:numId w:val="23"/>
        </w:numPr>
        <w:spacing w:before="120" w:after="120" w:line="276" w:lineRule="auto"/>
        <w:ind w:left="720" w:hanging="720"/>
        <w:contextualSpacing w:val="0"/>
        <w:jc w:val="both"/>
        <w:rPr>
          <w:rFonts w:ascii="Cambria" w:hAnsi="Cambria"/>
          <w:szCs w:val="22"/>
        </w:rPr>
        <w:pPrChange w:id="234" w:author="IS " w:date="2019-03-16T17:13:00Z">
          <w:pPr>
            <w:pStyle w:val="ListParagraph"/>
            <w:numPr>
              <w:ilvl w:val="1"/>
              <w:numId w:val="23"/>
            </w:numPr>
            <w:spacing w:before="120" w:after="120" w:line="240" w:lineRule="auto"/>
            <w:ind w:left="360" w:hanging="720"/>
            <w:contextualSpacing w:val="0"/>
            <w:jc w:val="both"/>
          </w:pPr>
        </w:pPrChange>
      </w:pPr>
      <w:r w:rsidRPr="00323A3F">
        <w:rPr>
          <w:rFonts w:ascii="Cambria" w:hAnsi="Cambria"/>
          <w:szCs w:val="22"/>
        </w:rPr>
        <w:t>The WG</w:t>
      </w:r>
      <w:r w:rsidR="00BF39D5" w:rsidRPr="00323A3F">
        <w:rPr>
          <w:rFonts w:ascii="Cambria" w:hAnsi="Cambria"/>
          <w:szCs w:val="22"/>
        </w:rPr>
        <w:t>ITA i</w:t>
      </w:r>
      <w:r w:rsidRPr="001D4C55">
        <w:rPr>
          <w:rFonts w:ascii="Cambria" w:hAnsi="Cambria"/>
          <w:szCs w:val="22"/>
        </w:rPr>
        <w:t xml:space="preserve">s </w:t>
      </w:r>
      <w:r w:rsidRPr="00323A3F">
        <w:rPr>
          <w:rFonts w:ascii="Cambria" w:eastAsia="Times New Roman" w:hAnsi="Cambria" w:cs="Times New Roman"/>
          <w:szCs w:val="22"/>
          <w:lang w:eastAsia="en-IN"/>
          <w:rPrChange w:id="235" w:author="IS " w:date="2019-03-15T09:27:00Z">
            <w:rPr>
              <w:rFonts w:ascii="Cambria" w:eastAsia="Times New Roman" w:hAnsi="Cambria" w:cs="Times New Roman"/>
              <w:sz w:val="24"/>
              <w:szCs w:val="24"/>
              <w:lang w:eastAsia="en-IN"/>
            </w:rPr>
          </w:rPrChange>
        </w:rPr>
        <w:t>based</w:t>
      </w:r>
      <w:r w:rsidRPr="00323A3F">
        <w:rPr>
          <w:rFonts w:ascii="Cambria" w:hAnsi="Cambria"/>
          <w:szCs w:val="22"/>
        </w:rPr>
        <w:t xml:space="preserve"> on open and voluntary members</w:t>
      </w:r>
      <w:ins w:id="236" w:author="IS " w:date="2019-03-15T08:45:00Z">
        <w:r w:rsidR="00E83D9D" w:rsidRPr="00323A3F">
          <w:rPr>
            <w:rFonts w:ascii="Cambria" w:hAnsi="Cambria"/>
            <w:szCs w:val="22"/>
          </w:rPr>
          <w:t>hips</w:t>
        </w:r>
      </w:ins>
      <w:del w:id="237" w:author="user" w:date="2019-03-26T16:26:00Z">
        <w:r w:rsidRPr="001D4C55" w:rsidDel="00401893">
          <w:rPr>
            <w:rFonts w:ascii="Cambria" w:hAnsi="Cambria"/>
            <w:szCs w:val="22"/>
          </w:rPr>
          <w:delText>, which consists</w:delText>
        </w:r>
      </w:del>
      <w:r w:rsidRPr="001D4C55">
        <w:rPr>
          <w:rFonts w:ascii="Cambria" w:hAnsi="Cambria"/>
          <w:szCs w:val="22"/>
        </w:rPr>
        <w:t xml:space="preserve"> of SAIs with expertise, experience and/or interest in </w:t>
      </w:r>
      <w:r w:rsidR="00BF39D5" w:rsidRPr="0054474E">
        <w:rPr>
          <w:rFonts w:ascii="Cambria" w:hAnsi="Cambria"/>
          <w:szCs w:val="22"/>
        </w:rPr>
        <w:t>IT audit</w:t>
      </w:r>
      <w:r w:rsidRPr="0054474E">
        <w:rPr>
          <w:rFonts w:ascii="Cambria" w:hAnsi="Cambria"/>
          <w:szCs w:val="22"/>
        </w:rPr>
        <w:t xml:space="preserve"> matters. </w:t>
      </w:r>
      <w:ins w:id="238" w:author="Dell" w:date="2019-03-22T11:40:00Z">
        <w:r w:rsidR="00260C29">
          <w:rPr>
            <w:rFonts w:ascii="Cambria" w:hAnsi="Cambria"/>
            <w:szCs w:val="22"/>
          </w:rPr>
          <w:t xml:space="preserve">Therefore, </w:t>
        </w:r>
        <w:proofErr w:type="gramStart"/>
        <w:r w:rsidR="00260C29">
          <w:rPr>
            <w:rFonts w:ascii="Cambria" w:hAnsi="Cambria"/>
            <w:szCs w:val="22"/>
          </w:rPr>
          <w:t>a</w:t>
        </w:r>
        <w:proofErr w:type="gramEnd"/>
        <w:del w:id="239" w:author="user" w:date="2019-03-26T16:27:00Z">
          <w:r w:rsidR="00260C29" w:rsidDel="00401893">
            <w:rPr>
              <w:rFonts w:ascii="Cambria" w:hAnsi="Cambria"/>
              <w:szCs w:val="22"/>
            </w:rPr>
            <w:delText>ny</w:delText>
          </w:r>
        </w:del>
      </w:ins>
      <w:ins w:id="240" w:author="user" w:date="2019-03-26T16:27:00Z">
        <w:r w:rsidR="00401893">
          <w:rPr>
            <w:rFonts w:ascii="Cambria" w:hAnsi="Cambria"/>
            <w:szCs w:val="22"/>
          </w:rPr>
          <w:t>ll</w:t>
        </w:r>
      </w:ins>
      <w:ins w:id="241" w:author="Dell" w:date="2019-03-22T11:40:00Z">
        <w:r w:rsidR="00260C29">
          <w:rPr>
            <w:rFonts w:ascii="Cambria" w:hAnsi="Cambria"/>
            <w:szCs w:val="22"/>
          </w:rPr>
          <w:t xml:space="preserve"> SAI</w:t>
        </w:r>
      </w:ins>
      <w:ins w:id="242" w:author="user" w:date="2019-03-26T16:27:00Z">
        <w:r w:rsidR="00401893">
          <w:rPr>
            <w:rFonts w:ascii="Cambria" w:hAnsi="Cambria"/>
            <w:szCs w:val="22"/>
          </w:rPr>
          <w:t>s</w:t>
        </w:r>
      </w:ins>
      <w:ins w:id="243" w:author="Dell" w:date="2019-03-22T11:40:00Z">
        <w:r w:rsidR="00260C29">
          <w:rPr>
            <w:rFonts w:ascii="Cambria" w:hAnsi="Cambria"/>
            <w:szCs w:val="22"/>
          </w:rPr>
          <w:t xml:space="preserve"> who are members of INTOSAI </w:t>
        </w:r>
      </w:ins>
      <w:ins w:id="244" w:author="Dell" w:date="2019-03-22T11:41:00Z">
        <w:r w:rsidR="00260C29">
          <w:rPr>
            <w:rFonts w:ascii="Cambria" w:hAnsi="Cambria"/>
            <w:szCs w:val="22"/>
          </w:rPr>
          <w:t>or organs/Regions recognised by INTOSAI are eligible to become members of WGITA.</w:t>
        </w:r>
      </w:ins>
    </w:p>
    <w:p w:rsidR="000C21A2" w:rsidRPr="00323A3F" w:rsidRDefault="000C21A2">
      <w:pPr>
        <w:pStyle w:val="ListParagraph"/>
        <w:numPr>
          <w:ilvl w:val="1"/>
          <w:numId w:val="23"/>
        </w:numPr>
        <w:spacing w:before="120" w:after="120" w:line="276" w:lineRule="auto"/>
        <w:ind w:left="720" w:hanging="720"/>
        <w:contextualSpacing w:val="0"/>
        <w:jc w:val="both"/>
        <w:rPr>
          <w:rFonts w:ascii="Cambria" w:hAnsi="Cambria"/>
          <w:szCs w:val="22"/>
          <w:rPrChange w:id="245" w:author="IS " w:date="2019-03-15T09:27:00Z">
            <w:rPr>
              <w:rFonts w:ascii="Cambria" w:hAnsi="Cambria"/>
            </w:rPr>
          </w:rPrChange>
        </w:rPr>
        <w:pPrChange w:id="246" w:author="IS " w:date="2019-03-16T17:13:00Z">
          <w:pPr>
            <w:pStyle w:val="ListParagraph"/>
            <w:numPr>
              <w:ilvl w:val="1"/>
              <w:numId w:val="23"/>
            </w:numPr>
            <w:spacing w:before="120" w:after="120" w:line="240" w:lineRule="auto"/>
            <w:ind w:left="360" w:hanging="720"/>
            <w:contextualSpacing w:val="0"/>
            <w:jc w:val="both"/>
          </w:pPr>
        </w:pPrChange>
      </w:pPr>
      <w:r w:rsidRPr="0054474E">
        <w:rPr>
          <w:rFonts w:ascii="Cambria" w:hAnsi="Cambria"/>
          <w:szCs w:val="22"/>
        </w:rPr>
        <w:t>SAIs that wish</w:t>
      </w:r>
      <w:del w:id="247" w:author="Tamie Plant" w:date="2019-03-01T15:13:00Z">
        <w:r w:rsidRPr="0054474E" w:rsidDel="00E8634D">
          <w:rPr>
            <w:rFonts w:ascii="Cambria" w:hAnsi="Cambria"/>
            <w:szCs w:val="22"/>
          </w:rPr>
          <w:delText>es</w:delText>
        </w:r>
      </w:del>
      <w:r w:rsidRPr="0054474E">
        <w:rPr>
          <w:rFonts w:ascii="Cambria" w:hAnsi="Cambria"/>
          <w:szCs w:val="22"/>
        </w:rPr>
        <w:t xml:space="preserve"> to join as members of the Working Group may apply through a written communication addressed to the WG</w:t>
      </w:r>
      <w:r w:rsidR="00BF39D5" w:rsidRPr="007C3B80">
        <w:rPr>
          <w:rFonts w:ascii="Cambria" w:hAnsi="Cambria"/>
          <w:szCs w:val="22"/>
        </w:rPr>
        <w:t>ITA chair</w:t>
      </w:r>
      <w:ins w:id="248" w:author="Dell" w:date="2019-03-22T11:41:00Z">
        <w:r w:rsidR="00260C29">
          <w:rPr>
            <w:rFonts w:ascii="Cambria" w:hAnsi="Cambria"/>
            <w:szCs w:val="22"/>
          </w:rPr>
          <w:t xml:space="preserve">, who may accept the admission subject to the applicant meeting the </w:t>
        </w:r>
      </w:ins>
      <w:ins w:id="249" w:author="Dell" w:date="2019-03-22T11:42:00Z">
        <w:r w:rsidR="00260C29">
          <w:rPr>
            <w:rFonts w:ascii="Cambria" w:hAnsi="Cambria"/>
            <w:szCs w:val="22"/>
          </w:rPr>
          <w:t>eligibility</w:t>
        </w:r>
      </w:ins>
      <w:ins w:id="250" w:author="Dell" w:date="2019-03-22T11:41:00Z">
        <w:r w:rsidR="00260C29">
          <w:rPr>
            <w:rFonts w:ascii="Cambria" w:hAnsi="Cambria"/>
            <w:szCs w:val="22"/>
          </w:rPr>
          <w:t xml:space="preserve"> requirement</w:t>
        </w:r>
      </w:ins>
      <w:ins w:id="251" w:author="user" w:date="2019-03-26T16:27:00Z">
        <w:r w:rsidR="00401893">
          <w:rPr>
            <w:rFonts w:ascii="Cambria" w:hAnsi="Cambria"/>
            <w:szCs w:val="22"/>
          </w:rPr>
          <w:t xml:space="preserve"> mentioned in section 5.1</w:t>
        </w:r>
      </w:ins>
      <w:ins w:id="252" w:author="Dell" w:date="2019-03-22T11:42:00Z">
        <w:del w:id="253" w:author="user" w:date="2019-03-26T16:27:00Z">
          <w:r w:rsidR="00260C29" w:rsidDel="00401893">
            <w:rPr>
              <w:rFonts w:ascii="Cambria" w:hAnsi="Cambria"/>
              <w:szCs w:val="22"/>
            </w:rPr>
            <w:delText>s</w:delText>
          </w:r>
        </w:del>
      </w:ins>
      <w:ins w:id="254" w:author="Dell" w:date="2019-03-22T11:41:00Z">
        <w:del w:id="255" w:author="user" w:date="2019-03-26T16:27:00Z">
          <w:r w:rsidR="00260C29" w:rsidDel="00401893">
            <w:rPr>
              <w:rFonts w:ascii="Cambria" w:hAnsi="Cambria"/>
              <w:szCs w:val="22"/>
            </w:rPr>
            <w:delText xml:space="preserve">. </w:delText>
          </w:r>
        </w:del>
      </w:ins>
      <w:del w:id="256" w:author="Dell" w:date="2019-03-22T11:41:00Z">
        <w:r w:rsidRPr="00323A3F" w:rsidDel="00260C29">
          <w:rPr>
            <w:rFonts w:ascii="Cambria" w:hAnsi="Cambria"/>
            <w:szCs w:val="22"/>
            <w:rPrChange w:id="257" w:author="IS " w:date="2019-03-15T09:27:00Z">
              <w:rPr>
                <w:rFonts w:ascii="Cambria" w:hAnsi="Cambria"/>
              </w:rPr>
            </w:rPrChange>
          </w:rPr>
          <w:delText xml:space="preserve">. </w:delText>
        </w:r>
      </w:del>
    </w:p>
    <w:p w:rsidR="000C21A2" w:rsidRPr="00323A3F" w:rsidRDefault="000C21A2">
      <w:pPr>
        <w:pStyle w:val="ListParagraph"/>
        <w:numPr>
          <w:ilvl w:val="1"/>
          <w:numId w:val="23"/>
        </w:numPr>
        <w:spacing w:before="120" w:after="120" w:line="276" w:lineRule="auto"/>
        <w:ind w:left="720" w:hanging="720"/>
        <w:contextualSpacing w:val="0"/>
        <w:jc w:val="both"/>
        <w:rPr>
          <w:rFonts w:ascii="Cambria" w:hAnsi="Cambria"/>
          <w:szCs w:val="22"/>
          <w:rPrChange w:id="258" w:author="IS " w:date="2019-03-15T09:27:00Z">
            <w:rPr>
              <w:rFonts w:ascii="Cambria" w:hAnsi="Cambria"/>
            </w:rPr>
          </w:rPrChange>
        </w:rPr>
        <w:pPrChange w:id="259" w:author="IS " w:date="2019-03-16T17:13:00Z">
          <w:pPr>
            <w:pStyle w:val="ListParagraph"/>
            <w:numPr>
              <w:ilvl w:val="1"/>
              <w:numId w:val="23"/>
            </w:numPr>
            <w:spacing w:before="120" w:after="120" w:line="240" w:lineRule="auto"/>
            <w:ind w:left="360" w:hanging="720"/>
            <w:contextualSpacing w:val="0"/>
            <w:jc w:val="both"/>
          </w:pPr>
        </w:pPrChange>
      </w:pPr>
      <w:r w:rsidRPr="00323A3F">
        <w:rPr>
          <w:rFonts w:ascii="Cambria" w:hAnsi="Cambria"/>
          <w:szCs w:val="22"/>
          <w:rPrChange w:id="260" w:author="IS " w:date="2019-03-15T09:27:00Z">
            <w:rPr>
              <w:rFonts w:ascii="Cambria" w:hAnsi="Cambria"/>
            </w:rPr>
          </w:rPrChange>
        </w:rPr>
        <w:t>Upon acceptance of any SAI as member of the WG</w:t>
      </w:r>
      <w:r w:rsidR="00BF39D5" w:rsidRPr="00323A3F">
        <w:rPr>
          <w:rFonts w:ascii="Cambria" w:hAnsi="Cambria"/>
          <w:szCs w:val="22"/>
          <w:rPrChange w:id="261" w:author="IS " w:date="2019-03-15T09:27:00Z">
            <w:rPr>
              <w:rFonts w:ascii="Cambria" w:hAnsi="Cambria"/>
            </w:rPr>
          </w:rPrChange>
        </w:rPr>
        <w:t>ITA,</w:t>
      </w:r>
      <w:r w:rsidRPr="00323A3F">
        <w:rPr>
          <w:rFonts w:ascii="Cambria" w:hAnsi="Cambria"/>
          <w:szCs w:val="22"/>
          <w:rPrChange w:id="262" w:author="IS " w:date="2019-03-15T09:27:00Z">
            <w:rPr>
              <w:rFonts w:ascii="Cambria" w:hAnsi="Cambria"/>
            </w:rPr>
          </w:rPrChange>
        </w:rPr>
        <w:t xml:space="preserve"> the Chair shall notify all the Members stating the effective date of the new membership. The effective date of membership shall not be earlier than the date of application</w:t>
      </w:r>
      <w:ins w:id="263" w:author="Dell" w:date="2019-03-26T18:15:00Z">
        <w:r w:rsidR="002D3D4E">
          <w:rPr>
            <w:rFonts w:ascii="Cambria" w:hAnsi="Cambria"/>
            <w:szCs w:val="22"/>
          </w:rPr>
          <w:t>.</w:t>
        </w:r>
      </w:ins>
      <w:del w:id="264" w:author="Dell" w:date="2019-03-26T18:15:00Z">
        <w:r w:rsidRPr="00323A3F" w:rsidDel="002D3D4E">
          <w:rPr>
            <w:rFonts w:ascii="Cambria" w:hAnsi="Cambria"/>
            <w:szCs w:val="22"/>
            <w:rPrChange w:id="265" w:author="IS " w:date="2019-03-15T09:27:00Z">
              <w:rPr>
                <w:rFonts w:ascii="Cambria" w:hAnsi="Cambria"/>
              </w:rPr>
            </w:rPrChange>
          </w:rPr>
          <w:delText xml:space="preserve"> or acceptance of the invitation thereof, whichever is applicable</w:delText>
        </w:r>
      </w:del>
      <w:r w:rsidRPr="00323A3F">
        <w:rPr>
          <w:rFonts w:ascii="Cambria" w:hAnsi="Cambria"/>
          <w:szCs w:val="22"/>
          <w:rPrChange w:id="266" w:author="IS " w:date="2019-03-15T09:27:00Z">
            <w:rPr>
              <w:rFonts w:ascii="Cambria" w:hAnsi="Cambria"/>
            </w:rPr>
          </w:rPrChange>
        </w:rPr>
        <w:t xml:space="preserve">. </w:t>
      </w:r>
    </w:p>
    <w:p w:rsidR="000C21A2" w:rsidRPr="009E3107" w:rsidRDefault="000C21A2">
      <w:pPr>
        <w:pStyle w:val="ListParagraph"/>
        <w:numPr>
          <w:ilvl w:val="1"/>
          <w:numId w:val="23"/>
        </w:numPr>
        <w:spacing w:before="120" w:after="120" w:line="276" w:lineRule="auto"/>
        <w:ind w:left="720" w:hanging="720"/>
        <w:contextualSpacing w:val="0"/>
        <w:jc w:val="both"/>
        <w:rPr>
          <w:rFonts w:ascii="Cambria" w:hAnsi="Cambria"/>
          <w:szCs w:val="22"/>
        </w:rPr>
        <w:pPrChange w:id="267" w:author="IS " w:date="2019-03-16T17:13:00Z">
          <w:pPr>
            <w:pStyle w:val="ListParagraph"/>
            <w:numPr>
              <w:ilvl w:val="1"/>
              <w:numId w:val="23"/>
            </w:numPr>
            <w:spacing w:before="120" w:after="120" w:line="240" w:lineRule="auto"/>
            <w:ind w:left="360" w:hanging="720"/>
            <w:contextualSpacing w:val="0"/>
            <w:jc w:val="both"/>
          </w:pPr>
        </w:pPrChange>
      </w:pPr>
      <w:r w:rsidRPr="00323A3F">
        <w:rPr>
          <w:rFonts w:ascii="Cambria" w:hAnsi="Cambria"/>
          <w:szCs w:val="22"/>
          <w:rPrChange w:id="268" w:author="IS " w:date="2019-03-15T09:27:00Z">
            <w:rPr>
              <w:rFonts w:ascii="Cambria" w:hAnsi="Cambria"/>
            </w:rPr>
          </w:rPrChange>
        </w:rPr>
        <w:t>A member may withdraw its membership from WG</w:t>
      </w:r>
      <w:r w:rsidR="00BF39D5" w:rsidRPr="00323A3F">
        <w:rPr>
          <w:rFonts w:ascii="Cambria" w:hAnsi="Cambria"/>
          <w:szCs w:val="22"/>
          <w:rPrChange w:id="269" w:author="IS " w:date="2019-03-15T09:27:00Z">
            <w:rPr>
              <w:rFonts w:ascii="Cambria" w:hAnsi="Cambria"/>
            </w:rPr>
          </w:rPrChange>
        </w:rPr>
        <w:t xml:space="preserve">ITA </w:t>
      </w:r>
      <w:r w:rsidRPr="00323A3F">
        <w:rPr>
          <w:rFonts w:ascii="Cambria" w:hAnsi="Cambria"/>
          <w:szCs w:val="22"/>
          <w:rPrChange w:id="270" w:author="IS " w:date="2019-03-15T09:27:00Z">
            <w:rPr>
              <w:rFonts w:ascii="Cambria" w:hAnsi="Cambria"/>
            </w:rPr>
          </w:rPrChange>
        </w:rPr>
        <w:t xml:space="preserve">at any time by </w:t>
      </w:r>
      <w:del w:id="271" w:author="user" w:date="2019-03-26T16:31:00Z">
        <w:r w:rsidRPr="00323A3F" w:rsidDel="00401893">
          <w:rPr>
            <w:rFonts w:ascii="Cambria" w:hAnsi="Cambria"/>
            <w:szCs w:val="22"/>
            <w:rPrChange w:id="272" w:author="IS " w:date="2019-03-15T09:27:00Z">
              <w:rPr>
                <w:rFonts w:ascii="Cambria" w:hAnsi="Cambria"/>
              </w:rPr>
            </w:rPrChange>
          </w:rPr>
          <w:delText>notification given to</w:delText>
        </w:r>
      </w:del>
      <w:ins w:id="273" w:author="user" w:date="2019-03-26T16:31:00Z">
        <w:r w:rsidR="00401893">
          <w:rPr>
            <w:rFonts w:ascii="Cambria" w:hAnsi="Cambria"/>
            <w:szCs w:val="22"/>
          </w:rPr>
          <w:t>notifying</w:t>
        </w:r>
      </w:ins>
      <w:r w:rsidRPr="00323A3F">
        <w:rPr>
          <w:rFonts w:ascii="Cambria" w:hAnsi="Cambria"/>
          <w:szCs w:val="22"/>
          <w:rPrChange w:id="274" w:author="IS " w:date="2019-03-15T09:27:00Z">
            <w:rPr>
              <w:rFonts w:ascii="Cambria" w:hAnsi="Cambria"/>
            </w:rPr>
          </w:rPrChange>
        </w:rPr>
        <w:t xml:space="preserve"> the </w:t>
      </w:r>
      <w:r w:rsidRPr="00323A3F">
        <w:rPr>
          <w:rFonts w:ascii="Cambria" w:eastAsia="Times New Roman" w:hAnsi="Cambria" w:cs="Times New Roman"/>
          <w:szCs w:val="22"/>
          <w:lang w:eastAsia="en-IN"/>
          <w:rPrChange w:id="275" w:author="IS " w:date="2019-03-15T09:27:00Z">
            <w:rPr>
              <w:rFonts w:ascii="Cambria" w:eastAsia="Times New Roman" w:hAnsi="Cambria" w:cs="Times New Roman"/>
              <w:sz w:val="24"/>
              <w:szCs w:val="24"/>
              <w:lang w:eastAsia="en-IN"/>
            </w:rPr>
          </w:rPrChange>
        </w:rPr>
        <w:t>WG</w:t>
      </w:r>
      <w:r w:rsidR="00BF39D5" w:rsidRPr="00323A3F">
        <w:rPr>
          <w:rFonts w:ascii="Cambria" w:eastAsia="Times New Roman" w:hAnsi="Cambria" w:cs="Times New Roman"/>
          <w:szCs w:val="22"/>
          <w:lang w:eastAsia="en-IN"/>
          <w:rPrChange w:id="276" w:author="IS " w:date="2019-03-15T09:27:00Z">
            <w:rPr>
              <w:rFonts w:ascii="Cambria" w:eastAsia="Times New Roman" w:hAnsi="Cambria" w:cs="Times New Roman"/>
              <w:sz w:val="24"/>
              <w:szCs w:val="24"/>
              <w:lang w:eastAsia="en-IN"/>
            </w:rPr>
          </w:rPrChange>
        </w:rPr>
        <w:t>ITA</w:t>
      </w:r>
      <w:r w:rsidRPr="00323A3F">
        <w:rPr>
          <w:rFonts w:ascii="Cambria" w:hAnsi="Cambria"/>
          <w:szCs w:val="22"/>
        </w:rPr>
        <w:t xml:space="preserve"> Chair, wh</w:t>
      </w:r>
      <w:r w:rsidR="00BF39D5" w:rsidRPr="00323A3F">
        <w:rPr>
          <w:rFonts w:ascii="Cambria" w:hAnsi="Cambria"/>
          <w:szCs w:val="22"/>
        </w:rPr>
        <w:t>o</w:t>
      </w:r>
      <w:r w:rsidRPr="00323A3F">
        <w:rPr>
          <w:rFonts w:ascii="Cambria" w:hAnsi="Cambria"/>
          <w:szCs w:val="22"/>
        </w:rPr>
        <w:t xml:space="preserve"> shall immediately acknowledge receipt of the intention to withdraw. The termination of membership shall take effect on the date stated in the notification sent to the WG</w:t>
      </w:r>
      <w:r w:rsidR="00BF39D5" w:rsidRPr="001D4C55">
        <w:rPr>
          <w:rFonts w:ascii="Cambria" w:hAnsi="Cambria"/>
          <w:szCs w:val="22"/>
        </w:rPr>
        <w:t>ITA</w:t>
      </w:r>
      <w:r w:rsidRPr="001D4C55">
        <w:rPr>
          <w:rFonts w:ascii="Cambria" w:hAnsi="Cambria"/>
          <w:szCs w:val="22"/>
        </w:rPr>
        <w:t xml:space="preserve"> Chair.</w:t>
      </w:r>
    </w:p>
    <w:p w:rsidR="00202D1F" w:rsidRDefault="000C21A2">
      <w:pPr>
        <w:pStyle w:val="ListParagraph"/>
        <w:numPr>
          <w:ilvl w:val="1"/>
          <w:numId w:val="23"/>
        </w:numPr>
        <w:spacing w:before="120" w:after="120" w:line="276" w:lineRule="auto"/>
        <w:ind w:left="720" w:hanging="720"/>
        <w:contextualSpacing w:val="0"/>
        <w:jc w:val="both"/>
        <w:rPr>
          <w:ins w:id="277" w:author="Dell" w:date="2019-03-16T12:48:00Z"/>
          <w:rFonts w:ascii="Cambria" w:hAnsi="Cambria"/>
          <w:szCs w:val="22"/>
        </w:rPr>
        <w:pPrChange w:id="278" w:author="IS " w:date="2019-03-16T17:13:00Z">
          <w:pPr>
            <w:pStyle w:val="p0"/>
            <w:spacing w:before="120" w:beforeAutospacing="0" w:after="120" w:afterAutospacing="0"/>
            <w:ind w:left="270" w:hanging="270"/>
            <w:jc w:val="both"/>
          </w:pPr>
        </w:pPrChange>
      </w:pPr>
      <w:r w:rsidRPr="001D4C55">
        <w:rPr>
          <w:rFonts w:ascii="Cambria" w:hAnsi="Cambria"/>
          <w:szCs w:val="22"/>
        </w:rPr>
        <w:t>The</w:t>
      </w:r>
      <w:ins w:id="279" w:author="user" w:date="2019-03-26T16:31:00Z">
        <w:r w:rsidR="005F383D">
          <w:rPr>
            <w:rFonts w:ascii="Cambria" w:hAnsi="Cambria"/>
            <w:szCs w:val="22"/>
          </w:rPr>
          <w:t xml:space="preserve"> WGITA Chair shall </w:t>
        </w:r>
        <w:proofErr w:type="gramStart"/>
        <w:r w:rsidR="005F383D">
          <w:rPr>
            <w:rFonts w:ascii="Cambria" w:hAnsi="Cambria"/>
            <w:szCs w:val="22"/>
          </w:rPr>
          <w:t xml:space="preserve">provide </w:t>
        </w:r>
      </w:ins>
      <w:r w:rsidRPr="001D4C55">
        <w:rPr>
          <w:rFonts w:ascii="Cambria" w:hAnsi="Cambria"/>
          <w:szCs w:val="22"/>
        </w:rPr>
        <w:t xml:space="preserve"> </w:t>
      </w:r>
      <w:r w:rsidR="00BF39D5" w:rsidRPr="001D4C55">
        <w:rPr>
          <w:rFonts w:ascii="Cambria" w:hAnsi="Cambria"/>
          <w:szCs w:val="22"/>
        </w:rPr>
        <w:t>details</w:t>
      </w:r>
      <w:proofErr w:type="gramEnd"/>
      <w:r w:rsidR="00BF39D5" w:rsidRPr="001D4C55">
        <w:rPr>
          <w:rFonts w:ascii="Cambria" w:hAnsi="Cambria"/>
          <w:szCs w:val="22"/>
        </w:rPr>
        <w:t xml:space="preserve"> of new membership and withdrawal of existing members </w:t>
      </w:r>
      <w:del w:id="280" w:author="user" w:date="2019-03-26T16:32:00Z">
        <w:r w:rsidR="00BF39D5" w:rsidRPr="001D4C55" w:rsidDel="005F383D">
          <w:rPr>
            <w:rFonts w:ascii="Cambria" w:hAnsi="Cambria"/>
            <w:szCs w:val="22"/>
          </w:rPr>
          <w:delText xml:space="preserve">shall be informed by WGITA chair </w:delText>
        </w:r>
      </w:del>
      <w:ins w:id="281" w:author="IS " w:date="2019-03-15T08:50:00Z">
        <w:r w:rsidR="00E83D9D" w:rsidRPr="009E3107">
          <w:rPr>
            <w:rFonts w:ascii="Cambria" w:hAnsi="Cambria"/>
            <w:szCs w:val="22"/>
          </w:rPr>
          <w:t xml:space="preserve">to all the members by email and also </w:t>
        </w:r>
      </w:ins>
      <w:r w:rsidR="00BF39D5" w:rsidRPr="009E3107">
        <w:rPr>
          <w:rFonts w:ascii="Cambria" w:hAnsi="Cambria"/>
          <w:szCs w:val="22"/>
        </w:rPr>
        <w:t xml:space="preserve">during the annual meeting. </w:t>
      </w:r>
    </w:p>
    <w:p w:rsidR="0066607E" w:rsidDel="001D4C55" w:rsidRDefault="00202D1F">
      <w:pPr>
        <w:pStyle w:val="ListParagraph"/>
        <w:spacing w:before="120" w:after="120" w:line="276" w:lineRule="auto"/>
        <w:ind w:hanging="720"/>
        <w:jc w:val="both"/>
        <w:rPr>
          <w:del w:id="282" w:author="Dell" w:date="2019-03-16T12:33:00Z"/>
          <w:rFonts w:ascii="Cambria" w:hAnsi="Cambria"/>
          <w:szCs w:val="22"/>
        </w:rPr>
        <w:pPrChange w:id="283" w:author="IS " w:date="2019-03-16T17:13:00Z">
          <w:pPr>
            <w:pStyle w:val="p0"/>
            <w:spacing w:before="120" w:beforeAutospacing="0" w:after="120" w:afterAutospacing="0"/>
            <w:ind w:left="270" w:hanging="270"/>
            <w:jc w:val="both"/>
          </w:pPr>
        </w:pPrChange>
      </w:pPr>
      <w:ins w:id="284" w:author="Dell" w:date="2019-03-16T12:48:00Z">
        <w:del w:id="285" w:author="IS " w:date="2019-03-16T17:13:00Z">
          <w:r w:rsidDel="001D4C55">
            <w:rPr>
              <w:rFonts w:ascii="Cambria" w:hAnsi="Cambria"/>
              <w:szCs w:val="22"/>
            </w:rPr>
            <w:delText>5.6</w:delText>
          </w:r>
          <w:r w:rsidDel="001D4C55">
            <w:rPr>
              <w:rFonts w:ascii="Cambria" w:hAnsi="Cambria"/>
              <w:szCs w:val="22"/>
            </w:rPr>
            <w:tab/>
          </w:r>
        </w:del>
      </w:ins>
      <w:ins w:id="286" w:author="Dell" w:date="2019-03-16T12:22:00Z">
        <w:r w:rsidR="00431BFA" w:rsidRPr="00202D1F">
          <w:rPr>
            <w:rFonts w:ascii="Cambria" w:hAnsi="Cambria"/>
            <w:szCs w:val="22"/>
            <w:rPrChange w:id="287" w:author="Dell" w:date="2019-03-16T12:48:00Z">
              <w:rPr>
                <w:sz w:val="23"/>
                <w:szCs w:val="23"/>
              </w:rPr>
            </w:rPrChange>
          </w:rPr>
          <w:t xml:space="preserve">Observers may be admitted to the </w:t>
        </w:r>
        <w:r w:rsidR="00431BFA" w:rsidRPr="00202D1F">
          <w:rPr>
            <w:rFonts w:ascii="Cambria" w:hAnsi="Cambria"/>
            <w:szCs w:val="22"/>
          </w:rPr>
          <w:t>WGITA</w:t>
        </w:r>
        <w:r w:rsidR="00431BFA" w:rsidRPr="00202D1F">
          <w:rPr>
            <w:rFonts w:ascii="Cambria" w:hAnsi="Cambria"/>
            <w:szCs w:val="22"/>
            <w:rPrChange w:id="288" w:author="Dell" w:date="2019-03-16T12:48:00Z">
              <w:rPr>
                <w:sz w:val="23"/>
                <w:szCs w:val="23"/>
              </w:rPr>
            </w:rPrChange>
          </w:rPr>
          <w:t xml:space="preserve"> </w:t>
        </w:r>
        <w:del w:id="289" w:author="user" w:date="2019-03-26T16:33:00Z">
          <w:r w:rsidR="00431BFA" w:rsidRPr="00202D1F" w:rsidDel="005F383D">
            <w:rPr>
              <w:rFonts w:ascii="Cambria" w:hAnsi="Cambria"/>
              <w:szCs w:val="22"/>
              <w:rPrChange w:id="290" w:author="Dell" w:date="2019-03-16T12:48:00Z">
                <w:rPr>
                  <w:sz w:val="23"/>
                  <w:szCs w:val="23"/>
                </w:rPr>
              </w:rPrChange>
            </w:rPr>
            <w:delText>based</w:delText>
          </w:r>
        </w:del>
        <w:r w:rsidR="00431BFA" w:rsidRPr="00202D1F">
          <w:rPr>
            <w:rFonts w:ascii="Cambria" w:hAnsi="Cambria"/>
            <w:szCs w:val="22"/>
            <w:rPrChange w:id="291" w:author="Dell" w:date="2019-03-16T12:48:00Z">
              <w:rPr>
                <w:sz w:val="23"/>
                <w:szCs w:val="23"/>
              </w:rPr>
            </w:rPrChange>
          </w:rPr>
          <w:t xml:space="preserve"> on </w:t>
        </w:r>
        <w:del w:id="292" w:author="user" w:date="2019-03-26T16:33:00Z">
          <w:r w:rsidR="00431BFA" w:rsidRPr="00202D1F" w:rsidDel="005F383D">
            <w:rPr>
              <w:rFonts w:ascii="Cambria" w:hAnsi="Cambria"/>
              <w:szCs w:val="22"/>
              <w:rPrChange w:id="293" w:author="Dell" w:date="2019-03-16T12:48:00Z">
                <w:rPr>
                  <w:sz w:val="23"/>
                  <w:szCs w:val="23"/>
                </w:rPr>
              </w:rPrChange>
            </w:rPr>
            <w:delText>the</w:delText>
          </w:r>
        </w:del>
        <w:r w:rsidR="00431BFA" w:rsidRPr="00202D1F">
          <w:rPr>
            <w:rFonts w:ascii="Cambria" w:hAnsi="Cambria"/>
            <w:szCs w:val="22"/>
            <w:rPrChange w:id="294" w:author="Dell" w:date="2019-03-16T12:48:00Z">
              <w:rPr>
                <w:sz w:val="23"/>
                <w:szCs w:val="23"/>
              </w:rPr>
            </w:rPrChange>
          </w:rPr>
          <w:t xml:space="preserve"> request made to the </w:t>
        </w:r>
      </w:ins>
      <w:ins w:id="295" w:author="Dell" w:date="2019-03-16T12:23:00Z">
        <w:r w:rsidR="00431BFA" w:rsidRPr="00202D1F">
          <w:rPr>
            <w:rFonts w:ascii="Cambria" w:hAnsi="Cambria"/>
            <w:szCs w:val="22"/>
          </w:rPr>
          <w:t>WGITA</w:t>
        </w:r>
      </w:ins>
      <w:ins w:id="296" w:author="Dell" w:date="2019-03-16T12:22:00Z">
        <w:r w:rsidR="00431BFA" w:rsidRPr="00202D1F">
          <w:rPr>
            <w:rFonts w:ascii="Cambria" w:hAnsi="Cambria"/>
            <w:szCs w:val="22"/>
            <w:rPrChange w:id="297" w:author="Dell" w:date="2019-03-16T12:48:00Z">
              <w:rPr>
                <w:sz w:val="23"/>
                <w:szCs w:val="23"/>
              </w:rPr>
            </w:rPrChange>
          </w:rPr>
          <w:t xml:space="preserve"> chair </w:t>
        </w:r>
        <w:del w:id="298" w:author="user" w:date="2019-03-26T16:33:00Z">
          <w:r w:rsidR="00431BFA" w:rsidRPr="00202D1F" w:rsidDel="005F383D">
            <w:rPr>
              <w:rFonts w:ascii="Cambria" w:hAnsi="Cambria"/>
              <w:szCs w:val="22"/>
              <w:rPrChange w:id="299" w:author="Dell" w:date="2019-03-16T12:48:00Z">
                <w:rPr>
                  <w:sz w:val="23"/>
                  <w:szCs w:val="23"/>
                </w:rPr>
              </w:rPrChange>
            </w:rPr>
            <w:delText xml:space="preserve">for admission </w:delText>
          </w:r>
        </w:del>
        <w:r w:rsidR="00431BFA" w:rsidRPr="00202D1F">
          <w:rPr>
            <w:rFonts w:ascii="Cambria" w:hAnsi="Cambria"/>
            <w:szCs w:val="22"/>
            <w:rPrChange w:id="300" w:author="Dell" w:date="2019-03-16T12:48:00Z">
              <w:rPr>
                <w:sz w:val="23"/>
                <w:szCs w:val="23"/>
              </w:rPr>
            </w:rPrChange>
          </w:rPr>
          <w:t xml:space="preserve">or </w:t>
        </w:r>
      </w:ins>
      <w:ins w:id="301" w:author="user" w:date="2019-03-26T16:33:00Z">
        <w:r w:rsidR="005F383D">
          <w:rPr>
            <w:rFonts w:ascii="Cambria" w:hAnsi="Cambria"/>
            <w:szCs w:val="22"/>
          </w:rPr>
          <w:t xml:space="preserve">on the initiative of </w:t>
        </w:r>
      </w:ins>
      <w:ins w:id="302" w:author="Dell" w:date="2019-03-16T12:23:00Z">
        <w:r w:rsidR="00431BFA" w:rsidRPr="00202D1F">
          <w:rPr>
            <w:rFonts w:ascii="Cambria" w:hAnsi="Cambria"/>
            <w:szCs w:val="22"/>
          </w:rPr>
          <w:t>WGITA</w:t>
        </w:r>
      </w:ins>
      <w:ins w:id="303" w:author="Dell" w:date="2019-03-16T12:22:00Z">
        <w:r w:rsidR="00431BFA" w:rsidRPr="00202D1F">
          <w:rPr>
            <w:rFonts w:ascii="Cambria" w:hAnsi="Cambria"/>
            <w:szCs w:val="22"/>
            <w:rPrChange w:id="304" w:author="Dell" w:date="2019-03-16T12:48:00Z">
              <w:rPr>
                <w:sz w:val="23"/>
                <w:szCs w:val="23"/>
              </w:rPr>
            </w:rPrChange>
          </w:rPr>
          <w:t xml:space="preserve"> Chair</w:t>
        </w:r>
        <w:del w:id="305" w:author="user" w:date="2019-03-26T16:34:00Z">
          <w:r w:rsidR="00431BFA" w:rsidRPr="00202D1F" w:rsidDel="005F383D">
            <w:rPr>
              <w:rFonts w:ascii="Cambria" w:hAnsi="Cambria"/>
              <w:szCs w:val="22"/>
              <w:rPrChange w:id="306" w:author="Dell" w:date="2019-03-16T12:48:00Z">
                <w:rPr>
                  <w:sz w:val="23"/>
                  <w:szCs w:val="23"/>
                </w:rPr>
              </w:rPrChange>
            </w:rPr>
            <w:delText xml:space="preserve"> may also suo</w:delText>
          </w:r>
        </w:del>
      </w:ins>
      <w:ins w:id="307" w:author="Dell" w:date="2019-03-22T11:42:00Z">
        <w:del w:id="308" w:author="user" w:date="2019-03-26T16:34:00Z">
          <w:r w:rsidR="00260C29" w:rsidDel="005F383D">
            <w:rPr>
              <w:rFonts w:ascii="Cambria" w:hAnsi="Cambria"/>
              <w:szCs w:val="22"/>
            </w:rPr>
            <w:delText xml:space="preserve"> </w:delText>
          </w:r>
        </w:del>
      </w:ins>
      <w:ins w:id="309" w:author="Dell" w:date="2019-03-16T12:22:00Z">
        <w:del w:id="310" w:author="user" w:date="2019-03-26T16:34:00Z">
          <w:r w:rsidR="00431BFA" w:rsidRPr="00202D1F" w:rsidDel="005F383D">
            <w:rPr>
              <w:rFonts w:ascii="Cambria" w:hAnsi="Cambria"/>
              <w:szCs w:val="22"/>
              <w:rPrChange w:id="311" w:author="Dell" w:date="2019-03-16T12:48:00Z">
                <w:rPr>
                  <w:sz w:val="23"/>
                  <w:szCs w:val="23"/>
                </w:rPr>
              </w:rPrChange>
            </w:rPr>
            <w:delText>motu initiate action for admission as an Observer</w:delText>
          </w:r>
        </w:del>
        <w:r w:rsidR="00431BFA" w:rsidRPr="00202D1F">
          <w:rPr>
            <w:rFonts w:ascii="Cambria" w:hAnsi="Cambria"/>
            <w:szCs w:val="22"/>
            <w:rPrChange w:id="312" w:author="Dell" w:date="2019-03-16T12:48:00Z">
              <w:rPr>
                <w:sz w:val="23"/>
                <w:szCs w:val="23"/>
              </w:rPr>
            </w:rPrChange>
          </w:rPr>
          <w:t xml:space="preserve">. In either case, the </w:t>
        </w:r>
      </w:ins>
      <w:ins w:id="313" w:author="Dell" w:date="2019-03-16T12:23:00Z">
        <w:r w:rsidR="007918F3" w:rsidRPr="00202D1F">
          <w:rPr>
            <w:rFonts w:ascii="Cambria" w:hAnsi="Cambria"/>
            <w:szCs w:val="22"/>
          </w:rPr>
          <w:t>WGITA</w:t>
        </w:r>
      </w:ins>
      <w:ins w:id="314" w:author="Dell" w:date="2019-03-16T12:22:00Z">
        <w:r w:rsidR="00431BFA" w:rsidRPr="00202D1F">
          <w:rPr>
            <w:rFonts w:ascii="Cambria" w:hAnsi="Cambria"/>
            <w:szCs w:val="22"/>
            <w:rPrChange w:id="315" w:author="Dell" w:date="2019-03-16T12:48:00Z">
              <w:rPr>
                <w:sz w:val="23"/>
                <w:szCs w:val="23"/>
              </w:rPr>
            </w:rPrChange>
          </w:rPr>
          <w:t xml:space="preserve"> chair will forward a proposal to all members of </w:t>
        </w:r>
      </w:ins>
      <w:ins w:id="316" w:author="Dell" w:date="2019-03-16T12:31:00Z">
        <w:r w:rsidR="007918F3" w:rsidRPr="00202D1F">
          <w:rPr>
            <w:rFonts w:ascii="Cambria" w:hAnsi="Cambria"/>
            <w:szCs w:val="22"/>
          </w:rPr>
          <w:t>WGITA</w:t>
        </w:r>
      </w:ins>
      <w:ins w:id="317" w:author="Dell" w:date="2019-03-16T12:22:00Z">
        <w:r w:rsidR="00431BFA" w:rsidRPr="00202D1F">
          <w:rPr>
            <w:rFonts w:ascii="Cambria" w:hAnsi="Cambria"/>
            <w:szCs w:val="22"/>
            <w:rPrChange w:id="318" w:author="Dell" w:date="2019-03-16T12:48:00Z">
              <w:rPr>
                <w:sz w:val="23"/>
                <w:szCs w:val="23"/>
              </w:rPr>
            </w:rPrChange>
          </w:rPr>
          <w:t xml:space="preserve"> with recommendation for a decision</w:t>
        </w:r>
        <w:r w:rsidR="00431BFA" w:rsidRPr="00202D1F">
          <w:rPr>
            <w:rFonts w:ascii="Cambria" w:hAnsi="Cambria"/>
            <w:szCs w:val="22"/>
          </w:rPr>
          <w:t>.</w:t>
        </w:r>
      </w:ins>
      <w:ins w:id="319" w:author="Dell" w:date="2019-03-16T12:32:00Z">
        <w:r w:rsidR="007918F3" w:rsidRPr="00202D1F">
          <w:rPr>
            <w:rFonts w:ascii="Cambria" w:hAnsi="Cambria"/>
            <w:szCs w:val="22"/>
          </w:rPr>
          <w:t xml:space="preserve"> </w:t>
        </w:r>
      </w:ins>
    </w:p>
    <w:p w:rsidR="001D4C55" w:rsidRPr="001D4C55" w:rsidRDefault="001D4C55">
      <w:pPr>
        <w:pStyle w:val="ListParagraph"/>
        <w:numPr>
          <w:ilvl w:val="1"/>
          <w:numId w:val="23"/>
        </w:numPr>
        <w:spacing w:before="120" w:after="120" w:line="276" w:lineRule="auto"/>
        <w:ind w:left="720" w:hanging="720"/>
        <w:contextualSpacing w:val="0"/>
        <w:jc w:val="both"/>
        <w:rPr>
          <w:ins w:id="320" w:author="IS " w:date="2019-03-16T17:13:00Z"/>
          <w:rFonts w:ascii="Cambria" w:hAnsi="Cambria"/>
          <w:szCs w:val="22"/>
        </w:rPr>
        <w:pPrChange w:id="321" w:author="IS " w:date="2019-03-16T17:13:00Z">
          <w:pPr>
            <w:pStyle w:val="ListParagraph"/>
            <w:numPr>
              <w:ilvl w:val="1"/>
              <w:numId w:val="23"/>
            </w:numPr>
            <w:spacing w:before="120" w:after="120" w:line="240" w:lineRule="auto"/>
            <w:ind w:left="360" w:hanging="720"/>
            <w:contextualSpacing w:val="0"/>
            <w:jc w:val="both"/>
          </w:pPr>
        </w:pPrChange>
      </w:pPr>
    </w:p>
    <w:p w:rsidR="004C6A3F" w:rsidRPr="007918F3" w:rsidDel="00260C29" w:rsidRDefault="004C6A3F">
      <w:pPr>
        <w:pStyle w:val="ListParagraph"/>
        <w:spacing w:before="120" w:after="120" w:line="276" w:lineRule="auto"/>
        <w:ind w:hanging="720"/>
        <w:jc w:val="both"/>
        <w:rPr>
          <w:del w:id="322" w:author="Dell" w:date="2019-03-22T11:43:00Z"/>
          <w:rFonts w:ascii="Cambria" w:hAnsi="Cambria"/>
          <w:szCs w:val="22"/>
          <w:rPrChange w:id="323" w:author="Dell" w:date="2019-03-16T12:33:00Z">
            <w:rPr>
              <w:del w:id="324" w:author="Dell" w:date="2019-03-22T11:43:00Z"/>
              <w:rFonts w:ascii="Cambria" w:hAnsi="Cambria"/>
              <w:b/>
              <w:bCs/>
            </w:rPr>
          </w:rPrChange>
        </w:rPr>
        <w:pPrChange w:id="325" w:author="IS " w:date="2019-03-16T17:13:00Z">
          <w:pPr>
            <w:pStyle w:val="p0"/>
            <w:spacing w:before="120" w:beforeAutospacing="0" w:after="120" w:afterAutospacing="0"/>
            <w:ind w:left="270" w:hanging="270"/>
            <w:jc w:val="both"/>
          </w:pPr>
        </w:pPrChange>
      </w:pPr>
    </w:p>
    <w:p w:rsidR="00287EAA" w:rsidRPr="00323A3F" w:rsidRDefault="00CC704C">
      <w:pPr>
        <w:pStyle w:val="p0"/>
        <w:spacing w:before="120" w:beforeAutospacing="0" w:after="120" w:afterAutospacing="0" w:line="276" w:lineRule="auto"/>
        <w:ind w:left="270" w:hanging="270"/>
        <w:jc w:val="both"/>
        <w:rPr>
          <w:rFonts w:ascii="Cambria" w:hAnsi="Cambria"/>
          <w:b/>
          <w:bCs/>
          <w:sz w:val="22"/>
          <w:szCs w:val="22"/>
          <w:rPrChange w:id="326" w:author="IS " w:date="2019-03-15T09:27:00Z">
            <w:rPr>
              <w:rFonts w:ascii="Cambria" w:hAnsi="Cambria"/>
              <w:b/>
              <w:bCs/>
            </w:rPr>
          </w:rPrChange>
        </w:rPr>
        <w:pPrChange w:id="327" w:author="IS " w:date="2019-03-16T17:13:00Z">
          <w:pPr>
            <w:pStyle w:val="p0"/>
            <w:spacing w:before="120" w:beforeAutospacing="0" w:after="120" w:afterAutospacing="0"/>
            <w:ind w:left="270" w:hanging="270"/>
            <w:jc w:val="both"/>
          </w:pPr>
        </w:pPrChange>
      </w:pPr>
      <w:r w:rsidRPr="00323A3F">
        <w:rPr>
          <w:rFonts w:ascii="Cambria" w:hAnsi="Cambria"/>
          <w:b/>
          <w:bCs/>
          <w:sz w:val="22"/>
          <w:szCs w:val="22"/>
          <w:rPrChange w:id="328" w:author="IS " w:date="2019-03-15T09:27:00Z">
            <w:rPr>
              <w:rFonts w:ascii="Cambria" w:hAnsi="Cambria"/>
              <w:b/>
              <w:bCs/>
            </w:rPr>
          </w:rPrChange>
        </w:rPr>
        <w:t>6.</w:t>
      </w:r>
      <w:r w:rsidRPr="00323A3F">
        <w:rPr>
          <w:rFonts w:ascii="Cambria" w:hAnsi="Cambria"/>
          <w:b/>
          <w:bCs/>
          <w:sz w:val="22"/>
          <w:szCs w:val="22"/>
          <w:rPrChange w:id="329" w:author="IS " w:date="2019-03-15T09:27:00Z">
            <w:rPr>
              <w:rFonts w:ascii="Cambria" w:hAnsi="Cambria"/>
              <w:b/>
              <w:bCs/>
            </w:rPr>
          </w:rPrChange>
        </w:rPr>
        <w:tab/>
      </w:r>
      <w:r w:rsidR="00B72140" w:rsidRPr="00323A3F">
        <w:rPr>
          <w:rFonts w:ascii="Cambria" w:hAnsi="Cambria"/>
          <w:b/>
          <w:bCs/>
          <w:sz w:val="22"/>
          <w:szCs w:val="22"/>
          <w:rPrChange w:id="330" w:author="IS " w:date="2019-03-15T09:27:00Z">
            <w:rPr>
              <w:rFonts w:ascii="Cambria" w:hAnsi="Cambria"/>
              <w:b/>
              <w:bCs/>
            </w:rPr>
          </w:rPrChange>
        </w:rPr>
        <w:t>Work Plan</w:t>
      </w:r>
    </w:p>
    <w:p w:rsidR="00EC0898" w:rsidRPr="00323A3F" w:rsidRDefault="00EC0898">
      <w:pPr>
        <w:pStyle w:val="ListParagraph"/>
        <w:numPr>
          <w:ilvl w:val="1"/>
          <w:numId w:val="24"/>
        </w:numPr>
        <w:spacing w:before="120" w:after="120" w:line="276" w:lineRule="auto"/>
        <w:ind w:left="720" w:hanging="720"/>
        <w:contextualSpacing w:val="0"/>
        <w:jc w:val="both"/>
        <w:rPr>
          <w:rFonts w:ascii="Cambria" w:eastAsia="Times New Roman" w:hAnsi="Cambria" w:cs="Times New Roman"/>
          <w:szCs w:val="22"/>
          <w:lang w:eastAsia="en-IN"/>
          <w:rPrChange w:id="331" w:author="IS " w:date="2019-03-15T09:27:00Z">
            <w:rPr>
              <w:rFonts w:ascii="Cambria" w:eastAsia="Times New Roman" w:hAnsi="Cambria" w:cs="Times New Roman"/>
              <w:sz w:val="24"/>
              <w:szCs w:val="24"/>
              <w:lang w:eastAsia="en-IN"/>
            </w:rPr>
          </w:rPrChange>
        </w:rPr>
        <w:pPrChange w:id="332" w:author="IS " w:date="2019-03-16T17:13:00Z">
          <w:pPr>
            <w:pStyle w:val="ListParagraph"/>
            <w:numPr>
              <w:ilvl w:val="1"/>
              <w:numId w:val="24"/>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333" w:author="IS " w:date="2019-03-15T09:27:00Z">
            <w:rPr>
              <w:rFonts w:ascii="Cambria" w:eastAsia="Times New Roman" w:hAnsi="Cambria" w:cs="Times New Roman"/>
              <w:sz w:val="24"/>
              <w:szCs w:val="24"/>
              <w:lang w:eastAsia="en-IN"/>
            </w:rPr>
          </w:rPrChange>
        </w:rPr>
        <w:t xml:space="preserve">The WGITA fulfils its mission and mandate by implementing the triennial work plan which consists of the various goals and projects. Projects are selected after reviewing the needs of SAIs and the deliverables range from best practice guides to website related information and other audit material. </w:t>
      </w:r>
    </w:p>
    <w:p w:rsidR="00287EAA" w:rsidRPr="00323A3F" w:rsidRDefault="00287EAA">
      <w:pPr>
        <w:pStyle w:val="ListParagraph"/>
        <w:numPr>
          <w:ilvl w:val="1"/>
          <w:numId w:val="24"/>
        </w:numPr>
        <w:spacing w:before="120" w:after="120" w:line="276" w:lineRule="auto"/>
        <w:ind w:left="720" w:hanging="720"/>
        <w:contextualSpacing w:val="0"/>
        <w:jc w:val="both"/>
        <w:rPr>
          <w:rFonts w:ascii="Cambria" w:hAnsi="Cambria"/>
          <w:szCs w:val="22"/>
        </w:rPr>
        <w:pPrChange w:id="334" w:author="IS " w:date="2019-03-16T17:13:00Z">
          <w:pPr>
            <w:pStyle w:val="ListParagraph"/>
            <w:numPr>
              <w:ilvl w:val="1"/>
              <w:numId w:val="24"/>
            </w:numPr>
            <w:spacing w:before="120" w:after="120" w:line="240" w:lineRule="auto"/>
            <w:ind w:left="360" w:hanging="720"/>
            <w:contextualSpacing w:val="0"/>
            <w:jc w:val="both"/>
          </w:pPr>
        </w:pPrChange>
      </w:pPr>
      <w:r w:rsidRPr="00323A3F">
        <w:rPr>
          <w:rFonts w:ascii="Cambria" w:hAnsi="Cambria"/>
          <w:szCs w:val="22"/>
        </w:rPr>
        <w:t xml:space="preserve">The work plans </w:t>
      </w:r>
      <w:r w:rsidRPr="00323A3F">
        <w:rPr>
          <w:rFonts w:ascii="Cambria" w:eastAsia="Times New Roman" w:hAnsi="Cambria" w:cs="Times New Roman"/>
          <w:szCs w:val="22"/>
          <w:lang w:eastAsia="en-IN"/>
          <w:rPrChange w:id="335" w:author="IS " w:date="2019-03-15T09:27:00Z">
            <w:rPr>
              <w:rFonts w:ascii="Cambria" w:eastAsia="Times New Roman" w:hAnsi="Cambria" w:cs="Times New Roman"/>
              <w:sz w:val="24"/>
              <w:szCs w:val="24"/>
              <w:lang w:eastAsia="en-IN"/>
            </w:rPr>
          </w:rPrChange>
        </w:rPr>
        <w:t>sh</w:t>
      </w:r>
      <w:r w:rsidR="00EC0898" w:rsidRPr="00323A3F">
        <w:rPr>
          <w:rFonts w:ascii="Cambria" w:eastAsia="Times New Roman" w:hAnsi="Cambria" w:cs="Times New Roman"/>
          <w:szCs w:val="22"/>
          <w:lang w:eastAsia="en-IN"/>
          <w:rPrChange w:id="336" w:author="IS " w:date="2019-03-15T09:27:00Z">
            <w:rPr>
              <w:rFonts w:ascii="Cambria" w:eastAsia="Times New Roman" w:hAnsi="Cambria" w:cs="Times New Roman"/>
              <w:sz w:val="24"/>
              <w:szCs w:val="24"/>
              <w:lang w:eastAsia="en-IN"/>
            </w:rPr>
          </w:rPrChange>
        </w:rPr>
        <w:t>all</w:t>
      </w:r>
      <w:r w:rsidRPr="00323A3F">
        <w:rPr>
          <w:rFonts w:ascii="Cambria" w:hAnsi="Cambria"/>
          <w:szCs w:val="22"/>
        </w:rPr>
        <w:t xml:space="preserve"> include:</w:t>
      </w:r>
    </w:p>
    <w:p w:rsidR="00287EAA" w:rsidRPr="00323A3F" w:rsidRDefault="00287EAA">
      <w:pPr>
        <w:pStyle w:val="p16"/>
        <w:numPr>
          <w:ilvl w:val="0"/>
          <w:numId w:val="14"/>
        </w:numPr>
        <w:spacing w:before="120" w:beforeAutospacing="0" w:after="120" w:afterAutospacing="0" w:line="276" w:lineRule="auto"/>
        <w:ind w:left="1138"/>
        <w:jc w:val="both"/>
        <w:rPr>
          <w:rFonts w:ascii="Cambria" w:hAnsi="Cambria"/>
          <w:sz w:val="22"/>
          <w:szCs w:val="22"/>
          <w:rPrChange w:id="337" w:author="IS " w:date="2019-03-15T09:27:00Z">
            <w:rPr>
              <w:rFonts w:ascii="Cambria" w:hAnsi="Cambria"/>
            </w:rPr>
          </w:rPrChange>
        </w:rPr>
        <w:pPrChange w:id="338" w:author="IS " w:date="2019-03-16T17:13:00Z">
          <w:pPr>
            <w:pStyle w:val="p16"/>
            <w:numPr>
              <w:numId w:val="14"/>
            </w:numPr>
            <w:tabs>
              <w:tab w:val="num" w:pos="720"/>
            </w:tabs>
            <w:spacing w:before="120" w:beforeAutospacing="0" w:after="120" w:afterAutospacing="0"/>
            <w:ind w:left="1138" w:hanging="360"/>
            <w:jc w:val="both"/>
          </w:pPr>
        </w:pPrChange>
      </w:pPr>
      <w:r w:rsidRPr="00323A3F">
        <w:rPr>
          <w:rFonts w:ascii="Cambria" w:hAnsi="Cambria"/>
          <w:sz w:val="22"/>
          <w:szCs w:val="22"/>
          <w:rPrChange w:id="339" w:author="IS " w:date="2019-03-15T09:27:00Z">
            <w:rPr>
              <w:rFonts w:ascii="Cambria" w:hAnsi="Cambria"/>
            </w:rPr>
          </w:rPrChange>
        </w:rPr>
        <w:t>Activities to be carried out and tasks to be completed;</w:t>
      </w:r>
    </w:p>
    <w:p w:rsidR="00287EAA" w:rsidRPr="00323A3F" w:rsidRDefault="00287EAA">
      <w:pPr>
        <w:pStyle w:val="p16"/>
        <w:numPr>
          <w:ilvl w:val="0"/>
          <w:numId w:val="14"/>
        </w:numPr>
        <w:spacing w:before="120" w:beforeAutospacing="0" w:after="120" w:afterAutospacing="0" w:line="276" w:lineRule="auto"/>
        <w:ind w:left="1138"/>
        <w:jc w:val="both"/>
        <w:rPr>
          <w:rFonts w:ascii="Cambria" w:hAnsi="Cambria"/>
          <w:sz w:val="22"/>
          <w:szCs w:val="22"/>
          <w:rPrChange w:id="340" w:author="IS " w:date="2019-03-15T09:27:00Z">
            <w:rPr>
              <w:rFonts w:ascii="Cambria" w:hAnsi="Cambria"/>
            </w:rPr>
          </w:rPrChange>
        </w:rPr>
        <w:pPrChange w:id="341" w:author="IS " w:date="2019-03-16T17:13:00Z">
          <w:pPr>
            <w:pStyle w:val="p16"/>
            <w:numPr>
              <w:numId w:val="14"/>
            </w:numPr>
            <w:tabs>
              <w:tab w:val="num" w:pos="720"/>
            </w:tabs>
            <w:spacing w:before="120" w:beforeAutospacing="0" w:after="120" w:afterAutospacing="0"/>
            <w:ind w:left="1138" w:hanging="360"/>
            <w:jc w:val="both"/>
          </w:pPr>
        </w:pPrChange>
      </w:pPr>
      <w:r w:rsidRPr="00323A3F">
        <w:rPr>
          <w:rFonts w:ascii="Cambria" w:hAnsi="Cambria"/>
          <w:sz w:val="22"/>
          <w:szCs w:val="22"/>
          <w:rPrChange w:id="342" w:author="IS " w:date="2019-03-15T09:27:00Z">
            <w:rPr>
              <w:rFonts w:ascii="Cambria" w:hAnsi="Cambria"/>
            </w:rPr>
          </w:rPrChange>
        </w:rPr>
        <w:t xml:space="preserve">Expected deliverables; and </w:t>
      </w:r>
    </w:p>
    <w:p w:rsidR="00A33B15" w:rsidRDefault="00287EAA">
      <w:pPr>
        <w:pStyle w:val="p16"/>
        <w:numPr>
          <w:ilvl w:val="0"/>
          <w:numId w:val="14"/>
        </w:numPr>
        <w:spacing w:before="120" w:beforeAutospacing="0" w:after="120" w:afterAutospacing="0" w:line="276" w:lineRule="auto"/>
        <w:ind w:left="1138"/>
        <w:jc w:val="both"/>
        <w:rPr>
          <w:ins w:id="343" w:author="IS " w:date="2019-03-15T09:53:00Z"/>
          <w:rFonts w:ascii="Cambria" w:hAnsi="Cambria"/>
          <w:sz w:val="22"/>
          <w:szCs w:val="22"/>
        </w:rPr>
        <w:pPrChange w:id="344" w:author="IS " w:date="2019-03-16T17:13:00Z">
          <w:pPr>
            <w:pStyle w:val="p16"/>
            <w:numPr>
              <w:numId w:val="14"/>
            </w:numPr>
            <w:tabs>
              <w:tab w:val="num" w:pos="720"/>
            </w:tabs>
            <w:spacing w:before="120" w:beforeAutospacing="0" w:after="120" w:afterAutospacing="0"/>
            <w:ind w:left="1138" w:hanging="360"/>
            <w:jc w:val="both"/>
          </w:pPr>
        </w:pPrChange>
      </w:pPr>
      <w:r w:rsidRPr="00323A3F">
        <w:rPr>
          <w:rFonts w:ascii="Cambria" w:hAnsi="Cambria"/>
          <w:sz w:val="22"/>
          <w:szCs w:val="22"/>
          <w:rPrChange w:id="345" w:author="IS " w:date="2019-03-15T09:27:00Z">
            <w:rPr>
              <w:rFonts w:ascii="Cambria" w:hAnsi="Cambria"/>
            </w:rPr>
          </w:rPrChange>
        </w:rPr>
        <w:t>S</w:t>
      </w:r>
      <w:r w:rsidR="00E44579" w:rsidRPr="00323A3F">
        <w:rPr>
          <w:rFonts w:ascii="Cambria" w:hAnsi="Cambria"/>
          <w:sz w:val="22"/>
          <w:szCs w:val="22"/>
          <w:rPrChange w:id="346" w:author="IS " w:date="2019-03-15T09:27:00Z">
            <w:rPr>
              <w:rFonts w:ascii="Cambria" w:hAnsi="Cambria"/>
            </w:rPr>
          </w:rPrChange>
        </w:rPr>
        <w:t>chedules and responsibilities.</w:t>
      </w:r>
    </w:p>
    <w:p w:rsidR="00287EAA" w:rsidRPr="00323A3F" w:rsidRDefault="00E44579">
      <w:pPr>
        <w:pStyle w:val="p16"/>
        <w:spacing w:before="120" w:beforeAutospacing="0" w:after="120" w:afterAutospacing="0" w:line="276" w:lineRule="auto"/>
        <w:ind w:left="1138"/>
        <w:jc w:val="both"/>
        <w:rPr>
          <w:rFonts w:ascii="Cambria" w:hAnsi="Cambria"/>
          <w:sz w:val="22"/>
          <w:szCs w:val="22"/>
          <w:rPrChange w:id="347" w:author="IS " w:date="2019-03-15T09:27:00Z">
            <w:rPr>
              <w:rFonts w:ascii="Cambria" w:hAnsi="Cambria"/>
            </w:rPr>
          </w:rPrChange>
        </w:rPr>
        <w:pPrChange w:id="348" w:author="IS " w:date="2019-03-16T17:13:00Z">
          <w:pPr>
            <w:pStyle w:val="p16"/>
            <w:numPr>
              <w:numId w:val="14"/>
            </w:numPr>
            <w:tabs>
              <w:tab w:val="num" w:pos="720"/>
            </w:tabs>
            <w:spacing w:before="120" w:beforeAutospacing="0" w:after="120" w:afterAutospacing="0"/>
            <w:ind w:left="1138" w:hanging="360"/>
            <w:jc w:val="both"/>
          </w:pPr>
        </w:pPrChange>
      </w:pPr>
      <w:r w:rsidRPr="00323A3F">
        <w:rPr>
          <w:rFonts w:ascii="Cambria" w:hAnsi="Cambria"/>
          <w:sz w:val="22"/>
          <w:szCs w:val="22"/>
          <w:rPrChange w:id="349" w:author="IS " w:date="2019-03-15T09:27:00Z">
            <w:rPr>
              <w:rFonts w:ascii="Cambria" w:hAnsi="Cambria"/>
            </w:rPr>
          </w:rPrChange>
        </w:rPr>
        <w:t xml:space="preserve"> </w:t>
      </w:r>
      <w:r w:rsidR="00C71E8F" w:rsidRPr="00323A3F">
        <w:rPr>
          <w:rFonts w:ascii="Cambria" w:hAnsi="Cambria"/>
          <w:sz w:val="22"/>
          <w:szCs w:val="22"/>
          <w:rPrChange w:id="350" w:author="IS " w:date="2019-03-15T09:27:00Z">
            <w:rPr>
              <w:rFonts w:ascii="Cambria" w:hAnsi="Cambria"/>
            </w:rPr>
          </w:rPrChange>
        </w:rPr>
        <w:t xml:space="preserve"> </w:t>
      </w:r>
    </w:p>
    <w:p w:rsidR="004C6A3F" w:rsidRPr="00323A3F" w:rsidDel="009C11AB" w:rsidRDefault="009C11AB">
      <w:pPr>
        <w:pStyle w:val="p0"/>
        <w:spacing w:before="120" w:beforeAutospacing="0" w:after="120" w:afterAutospacing="0" w:line="276" w:lineRule="auto"/>
        <w:ind w:left="270" w:hanging="270"/>
        <w:jc w:val="both"/>
        <w:rPr>
          <w:del w:id="351" w:author="IS " w:date="2019-03-15T08:53:00Z"/>
          <w:rFonts w:ascii="Cambria" w:hAnsi="Cambria"/>
          <w:b/>
          <w:bCs/>
          <w:sz w:val="22"/>
          <w:szCs w:val="22"/>
          <w:rPrChange w:id="352" w:author="IS " w:date="2019-03-15T09:27:00Z">
            <w:rPr>
              <w:del w:id="353" w:author="IS " w:date="2019-03-15T08:53:00Z"/>
              <w:rFonts w:ascii="Cambria" w:hAnsi="Cambria"/>
              <w:b/>
              <w:bCs/>
            </w:rPr>
          </w:rPrChange>
        </w:rPr>
        <w:pPrChange w:id="354" w:author="IS " w:date="2019-03-16T17:13:00Z">
          <w:pPr>
            <w:pStyle w:val="p0"/>
            <w:spacing w:before="120" w:beforeAutospacing="0" w:after="120" w:afterAutospacing="0"/>
            <w:ind w:left="270" w:hanging="270"/>
            <w:jc w:val="both"/>
          </w:pPr>
        </w:pPrChange>
      </w:pPr>
      <w:ins w:id="355" w:author="IS " w:date="2019-03-15T09:10:00Z">
        <w:r w:rsidRPr="00323A3F">
          <w:rPr>
            <w:rFonts w:ascii="Cambria" w:hAnsi="Cambria"/>
            <w:b/>
            <w:bCs/>
            <w:sz w:val="22"/>
            <w:szCs w:val="22"/>
            <w:rPrChange w:id="356" w:author="IS " w:date="2019-03-15T09:27:00Z">
              <w:rPr>
                <w:rFonts w:ascii="Cambria" w:hAnsi="Cambria"/>
                <w:b/>
                <w:bCs/>
              </w:rPr>
            </w:rPrChange>
          </w:rPr>
          <w:t>7.</w:t>
        </w:r>
        <w:r w:rsidRPr="00323A3F">
          <w:rPr>
            <w:rFonts w:ascii="Cambria" w:hAnsi="Cambria"/>
            <w:b/>
            <w:bCs/>
            <w:sz w:val="22"/>
            <w:szCs w:val="22"/>
            <w:rPrChange w:id="357" w:author="IS " w:date="2019-03-15T09:27:00Z">
              <w:rPr>
                <w:rFonts w:ascii="Cambria" w:hAnsi="Cambria"/>
                <w:b/>
                <w:bCs/>
              </w:rPr>
            </w:rPrChange>
          </w:rPr>
          <w:tab/>
          <w:t>Seminar and Webinars</w:t>
        </w:r>
      </w:ins>
    </w:p>
    <w:p w:rsidR="009C11AB" w:rsidRPr="00323A3F" w:rsidRDefault="009C11AB">
      <w:pPr>
        <w:pStyle w:val="p0"/>
        <w:spacing w:before="120" w:beforeAutospacing="0" w:after="120" w:afterAutospacing="0" w:line="276" w:lineRule="auto"/>
        <w:ind w:left="270" w:hanging="270"/>
        <w:jc w:val="both"/>
        <w:rPr>
          <w:ins w:id="358" w:author="IS " w:date="2019-03-15T09:10:00Z"/>
          <w:rFonts w:ascii="Cambria" w:hAnsi="Cambria"/>
          <w:b/>
          <w:bCs/>
          <w:sz w:val="22"/>
          <w:szCs w:val="22"/>
          <w:rPrChange w:id="359" w:author="IS " w:date="2019-03-15T09:27:00Z">
            <w:rPr>
              <w:ins w:id="360" w:author="IS " w:date="2019-03-15T09:10:00Z"/>
              <w:rFonts w:ascii="Cambria" w:hAnsi="Cambria"/>
              <w:b/>
              <w:bCs/>
            </w:rPr>
          </w:rPrChange>
        </w:rPr>
        <w:pPrChange w:id="361" w:author="IS " w:date="2019-03-16T17:13:00Z">
          <w:pPr>
            <w:pStyle w:val="p0"/>
            <w:spacing w:before="120" w:beforeAutospacing="0" w:after="120" w:afterAutospacing="0"/>
            <w:ind w:left="270" w:hanging="270"/>
            <w:jc w:val="both"/>
          </w:pPr>
        </w:pPrChange>
      </w:pPr>
    </w:p>
    <w:p w:rsidR="009C11AB" w:rsidRPr="00323A3F" w:rsidRDefault="009C11AB">
      <w:pPr>
        <w:pStyle w:val="p0"/>
        <w:spacing w:before="120" w:beforeAutospacing="0" w:after="120" w:afterAutospacing="0" w:line="276" w:lineRule="auto"/>
        <w:ind w:left="720" w:hanging="720"/>
        <w:jc w:val="both"/>
        <w:rPr>
          <w:ins w:id="362" w:author="IS " w:date="2019-03-15T09:11:00Z"/>
          <w:rFonts w:ascii="Cambria" w:hAnsi="Cambria"/>
          <w:bCs/>
          <w:sz w:val="22"/>
          <w:szCs w:val="22"/>
          <w:rPrChange w:id="363" w:author="IS " w:date="2019-03-15T09:27:00Z">
            <w:rPr>
              <w:ins w:id="364" w:author="IS " w:date="2019-03-15T09:11:00Z"/>
              <w:rFonts w:ascii="Cambria" w:hAnsi="Cambria"/>
              <w:b/>
              <w:bCs/>
            </w:rPr>
          </w:rPrChange>
        </w:rPr>
        <w:pPrChange w:id="365" w:author="IS " w:date="2019-03-16T17:13:00Z">
          <w:pPr>
            <w:pStyle w:val="p0"/>
            <w:spacing w:before="120" w:beforeAutospacing="0" w:after="120" w:afterAutospacing="0"/>
            <w:ind w:left="270" w:hanging="270"/>
            <w:jc w:val="both"/>
          </w:pPr>
        </w:pPrChange>
      </w:pPr>
      <w:ins w:id="366" w:author="IS " w:date="2019-03-15T09:10:00Z">
        <w:r w:rsidRPr="00323A3F">
          <w:rPr>
            <w:rFonts w:ascii="Cambria" w:hAnsi="Cambria"/>
            <w:bCs/>
            <w:sz w:val="22"/>
            <w:szCs w:val="22"/>
            <w:rPrChange w:id="367" w:author="IS " w:date="2019-03-15T09:27:00Z">
              <w:rPr>
                <w:rFonts w:ascii="Cambria" w:hAnsi="Cambria"/>
                <w:b/>
                <w:bCs/>
              </w:rPr>
            </w:rPrChange>
          </w:rPr>
          <w:t>7.1</w:t>
        </w:r>
        <w:r w:rsidRPr="00323A3F">
          <w:rPr>
            <w:rFonts w:ascii="Cambria" w:hAnsi="Cambria"/>
            <w:bCs/>
            <w:sz w:val="22"/>
            <w:szCs w:val="22"/>
            <w:rPrChange w:id="368" w:author="IS " w:date="2019-03-15T09:27:00Z">
              <w:rPr>
                <w:rFonts w:ascii="Cambria" w:hAnsi="Cambria"/>
                <w:b/>
                <w:bCs/>
              </w:rPr>
            </w:rPrChange>
          </w:rPr>
          <w:tab/>
          <w:t>WGIT</w:t>
        </w:r>
      </w:ins>
      <w:ins w:id="369" w:author="IS " w:date="2019-03-15T09:11:00Z">
        <w:r w:rsidRPr="00323A3F">
          <w:rPr>
            <w:rFonts w:ascii="Cambria" w:hAnsi="Cambria"/>
            <w:bCs/>
            <w:sz w:val="22"/>
            <w:szCs w:val="22"/>
            <w:rPrChange w:id="370" w:author="IS " w:date="2019-03-15T09:27:00Z">
              <w:rPr>
                <w:rFonts w:ascii="Cambria" w:hAnsi="Cambria"/>
                <w:b/>
                <w:bCs/>
              </w:rPr>
            </w:rPrChange>
          </w:rPr>
          <w:t xml:space="preserve">A may hold Seminars </w:t>
        </w:r>
      </w:ins>
      <w:ins w:id="371" w:author="IS " w:date="2019-03-15T09:13:00Z">
        <w:r w:rsidRPr="00323A3F">
          <w:rPr>
            <w:rFonts w:ascii="Cambria" w:hAnsi="Cambria"/>
            <w:bCs/>
            <w:sz w:val="22"/>
            <w:szCs w:val="22"/>
            <w:rPrChange w:id="372" w:author="IS " w:date="2019-03-15T09:27:00Z">
              <w:rPr>
                <w:rFonts w:ascii="Cambria" w:hAnsi="Cambria"/>
                <w:b/>
                <w:bCs/>
              </w:rPr>
            </w:rPrChange>
          </w:rPr>
          <w:t>o</w:t>
        </w:r>
      </w:ins>
      <w:ins w:id="373" w:author="IS " w:date="2019-03-15T09:11:00Z">
        <w:r w:rsidRPr="00323A3F">
          <w:rPr>
            <w:rFonts w:ascii="Cambria" w:hAnsi="Cambria"/>
            <w:bCs/>
            <w:sz w:val="22"/>
            <w:szCs w:val="22"/>
            <w:rPrChange w:id="374" w:author="IS " w:date="2019-03-15T09:27:00Z">
              <w:rPr>
                <w:rFonts w:ascii="Cambria" w:hAnsi="Cambria"/>
                <w:b/>
                <w:bCs/>
              </w:rPr>
            </w:rPrChange>
          </w:rPr>
          <w:t xml:space="preserve">n </w:t>
        </w:r>
        <w:del w:id="375" w:author="IS " w:date="2019-03-20T22:43:00Z">
          <w:r w:rsidRPr="00323A3F" w:rsidDel="0054474E">
            <w:rPr>
              <w:rFonts w:ascii="Cambria" w:hAnsi="Cambria"/>
              <w:bCs/>
              <w:sz w:val="22"/>
              <w:szCs w:val="22"/>
              <w:rPrChange w:id="376" w:author="IS " w:date="2019-03-15T09:27:00Z">
                <w:rPr>
                  <w:rFonts w:ascii="Cambria" w:hAnsi="Cambria"/>
                  <w:b/>
                  <w:bCs/>
                </w:rPr>
              </w:rPrChange>
            </w:rPr>
            <w:delText>any</w:delText>
          </w:r>
        </w:del>
        <w:r w:rsidRPr="00323A3F">
          <w:rPr>
            <w:rFonts w:ascii="Cambria" w:hAnsi="Cambria"/>
            <w:bCs/>
            <w:sz w:val="22"/>
            <w:szCs w:val="22"/>
            <w:rPrChange w:id="377" w:author="IS " w:date="2019-03-15T09:27:00Z">
              <w:rPr>
                <w:rFonts w:ascii="Cambria" w:hAnsi="Cambria"/>
                <w:b/>
                <w:bCs/>
              </w:rPr>
            </w:rPrChange>
          </w:rPr>
          <w:t xml:space="preserve"> IT Audit related topics in </w:t>
        </w:r>
      </w:ins>
      <w:ins w:id="378" w:author="IS " w:date="2019-03-15T09:28:00Z">
        <w:r w:rsidR="00323A3F" w:rsidRPr="00323A3F">
          <w:rPr>
            <w:rFonts w:ascii="Cambria" w:hAnsi="Cambria"/>
            <w:bCs/>
            <w:sz w:val="22"/>
            <w:szCs w:val="22"/>
          </w:rPr>
          <w:t>conjunction</w:t>
        </w:r>
      </w:ins>
      <w:ins w:id="379" w:author="IS " w:date="2019-03-15T09:11:00Z">
        <w:r w:rsidRPr="00323A3F">
          <w:rPr>
            <w:rFonts w:ascii="Cambria" w:hAnsi="Cambria"/>
            <w:bCs/>
            <w:sz w:val="22"/>
            <w:szCs w:val="22"/>
            <w:rPrChange w:id="380" w:author="IS " w:date="2019-03-15T09:27:00Z">
              <w:rPr>
                <w:rFonts w:ascii="Cambria" w:hAnsi="Cambria"/>
                <w:b/>
                <w:bCs/>
              </w:rPr>
            </w:rPrChange>
          </w:rPr>
          <w:t xml:space="preserve"> with annual meeting of WGITA. The topic </w:t>
        </w:r>
      </w:ins>
      <w:ins w:id="381" w:author="IS " w:date="2019-03-15T09:13:00Z">
        <w:r w:rsidR="00EB1305" w:rsidRPr="00323A3F">
          <w:rPr>
            <w:rFonts w:ascii="Cambria" w:hAnsi="Cambria"/>
            <w:bCs/>
            <w:sz w:val="22"/>
            <w:szCs w:val="22"/>
            <w:rPrChange w:id="382" w:author="IS " w:date="2019-03-15T09:27:00Z">
              <w:rPr>
                <w:rFonts w:ascii="Cambria" w:hAnsi="Cambria"/>
                <w:b/>
                <w:bCs/>
              </w:rPr>
            </w:rPrChange>
          </w:rPr>
          <w:t xml:space="preserve">for the Seminar </w:t>
        </w:r>
      </w:ins>
      <w:ins w:id="383" w:author="IS " w:date="2019-03-15T09:11:00Z">
        <w:r w:rsidRPr="00323A3F">
          <w:rPr>
            <w:rFonts w:ascii="Cambria" w:hAnsi="Cambria"/>
            <w:bCs/>
            <w:sz w:val="22"/>
            <w:szCs w:val="22"/>
            <w:rPrChange w:id="384" w:author="IS " w:date="2019-03-15T09:27:00Z">
              <w:rPr>
                <w:rFonts w:ascii="Cambria" w:hAnsi="Cambria"/>
                <w:b/>
                <w:bCs/>
              </w:rPr>
            </w:rPrChange>
          </w:rPr>
          <w:t xml:space="preserve">would be chosen by the host of such seminar in consultation with WGITA Chair. </w:t>
        </w:r>
      </w:ins>
    </w:p>
    <w:p w:rsidR="009C11AB" w:rsidRPr="00323A3F" w:rsidRDefault="00EB1305">
      <w:pPr>
        <w:pStyle w:val="p0"/>
        <w:spacing w:before="120" w:beforeAutospacing="0" w:after="120" w:afterAutospacing="0" w:line="276" w:lineRule="auto"/>
        <w:ind w:left="720" w:hanging="720"/>
        <w:jc w:val="both"/>
        <w:rPr>
          <w:ins w:id="385" w:author="IS " w:date="2019-03-15T09:10:00Z"/>
          <w:rFonts w:ascii="Cambria" w:hAnsi="Cambria"/>
          <w:bCs/>
          <w:sz w:val="22"/>
          <w:szCs w:val="22"/>
          <w:rPrChange w:id="386" w:author="IS " w:date="2019-03-15T09:27:00Z">
            <w:rPr>
              <w:ins w:id="387" w:author="IS " w:date="2019-03-15T09:10:00Z"/>
              <w:rFonts w:ascii="Cambria" w:hAnsi="Cambria"/>
              <w:b/>
              <w:bCs/>
            </w:rPr>
          </w:rPrChange>
        </w:rPr>
        <w:pPrChange w:id="388" w:author="IS " w:date="2019-03-16T17:13:00Z">
          <w:pPr>
            <w:pStyle w:val="p0"/>
            <w:spacing w:before="120" w:beforeAutospacing="0" w:after="120" w:afterAutospacing="0"/>
            <w:ind w:left="270" w:hanging="270"/>
            <w:jc w:val="both"/>
          </w:pPr>
        </w:pPrChange>
      </w:pPr>
      <w:ins w:id="389" w:author="IS " w:date="2019-03-15T09:12:00Z">
        <w:r w:rsidRPr="00323A3F">
          <w:rPr>
            <w:rFonts w:ascii="Cambria" w:hAnsi="Cambria"/>
            <w:bCs/>
            <w:sz w:val="22"/>
            <w:szCs w:val="22"/>
            <w:rPrChange w:id="390" w:author="IS " w:date="2019-03-15T09:27:00Z">
              <w:rPr>
                <w:rFonts w:ascii="Cambria" w:hAnsi="Cambria"/>
                <w:b/>
                <w:bCs/>
              </w:rPr>
            </w:rPrChange>
          </w:rPr>
          <w:t>7.2</w:t>
        </w:r>
        <w:r w:rsidRPr="00323A3F">
          <w:rPr>
            <w:rFonts w:ascii="Cambria" w:hAnsi="Cambria"/>
            <w:bCs/>
            <w:sz w:val="22"/>
            <w:szCs w:val="22"/>
            <w:rPrChange w:id="391" w:author="IS " w:date="2019-03-15T09:27:00Z">
              <w:rPr>
                <w:rFonts w:ascii="Cambria" w:hAnsi="Cambria"/>
                <w:b/>
                <w:bCs/>
              </w:rPr>
            </w:rPrChange>
          </w:rPr>
          <w:tab/>
          <w:t xml:space="preserve">WGITA </w:t>
        </w:r>
      </w:ins>
      <w:ins w:id="392" w:author="IS " w:date="2019-03-15T09:13:00Z">
        <w:r w:rsidRPr="00323A3F">
          <w:rPr>
            <w:rFonts w:ascii="Cambria" w:hAnsi="Cambria"/>
            <w:bCs/>
            <w:sz w:val="22"/>
            <w:szCs w:val="22"/>
            <w:rPrChange w:id="393" w:author="IS " w:date="2019-03-15T09:27:00Z">
              <w:rPr>
                <w:rFonts w:ascii="Cambria" w:hAnsi="Cambria"/>
                <w:b/>
                <w:bCs/>
              </w:rPr>
            </w:rPrChange>
          </w:rPr>
          <w:t>also</w:t>
        </w:r>
      </w:ins>
      <w:ins w:id="394" w:author="IS " w:date="2019-03-15T09:12:00Z">
        <w:r w:rsidRPr="00323A3F">
          <w:rPr>
            <w:rFonts w:ascii="Cambria" w:hAnsi="Cambria"/>
            <w:bCs/>
            <w:sz w:val="22"/>
            <w:szCs w:val="22"/>
            <w:rPrChange w:id="395" w:author="IS " w:date="2019-03-15T09:27:00Z">
              <w:rPr>
                <w:rFonts w:ascii="Cambria" w:hAnsi="Cambria"/>
                <w:b/>
                <w:bCs/>
              </w:rPr>
            </w:rPrChange>
          </w:rPr>
          <w:t xml:space="preserve"> </w:t>
        </w:r>
      </w:ins>
      <w:ins w:id="396" w:author="IS " w:date="2019-03-15T09:13:00Z">
        <w:r w:rsidRPr="00323A3F">
          <w:rPr>
            <w:rFonts w:ascii="Cambria" w:hAnsi="Cambria"/>
            <w:bCs/>
            <w:sz w:val="22"/>
            <w:szCs w:val="22"/>
            <w:rPrChange w:id="397" w:author="IS " w:date="2019-03-15T09:27:00Z">
              <w:rPr>
                <w:rFonts w:ascii="Cambria" w:hAnsi="Cambria"/>
                <w:b/>
                <w:bCs/>
              </w:rPr>
            </w:rPrChange>
          </w:rPr>
          <w:t xml:space="preserve">encourages members to </w:t>
        </w:r>
      </w:ins>
      <w:ins w:id="398" w:author="IS " w:date="2019-03-15T09:12:00Z">
        <w:r w:rsidR="009C11AB" w:rsidRPr="00323A3F">
          <w:rPr>
            <w:rFonts w:ascii="Cambria" w:hAnsi="Cambria"/>
            <w:bCs/>
            <w:sz w:val="22"/>
            <w:szCs w:val="22"/>
            <w:rPrChange w:id="399" w:author="IS " w:date="2019-03-15T09:27:00Z">
              <w:rPr>
                <w:rFonts w:ascii="Cambria" w:hAnsi="Cambria"/>
                <w:b/>
                <w:bCs/>
              </w:rPr>
            </w:rPrChange>
          </w:rPr>
          <w:t xml:space="preserve">regularly conduct Webinars using the facility available in the INTOSAI Community Portal. </w:t>
        </w:r>
      </w:ins>
    </w:p>
    <w:p w:rsidR="00522F2F" w:rsidRPr="00323A3F" w:rsidDel="005E64E2" w:rsidRDefault="00CC704C">
      <w:pPr>
        <w:pStyle w:val="p0"/>
        <w:spacing w:before="120" w:beforeAutospacing="0" w:after="120" w:afterAutospacing="0" w:line="276" w:lineRule="auto"/>
        <w:ind w:left="270" w:hanging="270"/>
        <w:jc w:val="both"/>
        <w:rPr>
          <w:del w:id="400" w:author="IS " w:date="2019-03-15T08:53:00Z"/>
          <w:rFonts w:ascii="Cambria" w:hAnsi="Cambria"/>
          <w:b/>
          <w:bCs/>
          <w:sz w:val="22"/>
          <w:szCs w:val="22"/>
          <w:rPrChange w:id="401" w:author="IS " w:date="2019-03-15T09:27:00Z">
            <w:rPr>
              <w:del w:id="402" w:author="IS " w:date="2019-03-15T08:53:00Z"/>
              <w:rFonts w:ascii="Cambria" w:hAnsi="Cambria"/>
              <w:b/>
              <w:bCs/>
            </w:rPr>
          </w:rPrChange>
        </w:rPr>
        <w:pPrChange w:id="403" w:author="IS " w:date="2019-03-16T17:13:00Z">
          <w:pPr>
            <w:pStyle w:val="p0"/>
            <w:spacing w:before="120" w:beforeAutospacing="0" w:after="120" w:afterAutospacing="0"/>
            <w:ind w:left="270" w:hanging="270"/>
            <w:jc w:val="both"/>
          </w:pPr>
        </w:pPrChange>
      </w:pPr>
      <w:del w:id="404" w:author="IS " w:date="2019-03-15T08:53:00Z">
        <w:r w:rsidRPr="00323A3F" w:rsidDel="005E64E2">
          <w:rPr>
            <w:rFonts w:ascii="Cambria" w:hAnsi="Cambria"/>
            <w:b/>
            <w:bCs/>
            <w:sz w:val="22"/>
            <w:szCs w:val="22"/>
            <w:rPrChange w:id="405" w:author="IS " w:date="2019-03-15T09:27:00Z">
              <w:rPr>
                <w:rFonts w:ascii="Cambria" w:hAnsi="Cambria"/>
                <w:b/>
                <w:bCs/>
              </w:rPr>
            </w:rPrChange>
          </w:rPr>
          <w:delText>7.</w:delText>
        </w:r>
        <w:r w:rsidRPr="00323A3F" w:rsidDel="005E64E2">
          <w:rPr>
            <w:rFonts w:ascii="Cambria" w:hAnsi="Cambria"/>
            <w:b/>
            <w:bCs/>
            <w:sz w:val="22"/>
            <w:szCs w:val="22"/>
            <w:rPrChange w:id="406" w:author="IS " w:date="2019-03-15T09:27:00Z">
              <w:rPr>
                <w:rFonts w:ascii="Cambria" w:hAnsi="Cambria"/>
                <w:b/>
                <w:bCs/>
              </w:rPr>
            </w:rPrChange>
          </w:rPr>
          <w:tab/>
        </w:r>
        <w:r w:rsidR="00522F2F" w:rsidRPr="00323A3F" w:rsidDel="005E64E2">
          <w:rPr>
            <w:rFonts w:ascii="Cambria" w:hAnsi="Cambria"/>
            <w:b/>
            <w:bCs/>
            <w:sz w:val="22"/>
            <w:szCs w:val="22"/>
            <w:rPrChange w:id="407" w:author="IS " w:date="2019-03-15T09:27:00Z">
              <w:rPr>
                <w:rFonts w:ascii="Cambria" w:hAnsi="Cambria"/>
                <w:b/>
                <w:bCs/>
              </w:rPr>
            </w:rPrChange>
          </w:rPr>
          <w:delText>Performance Audit Seminars</w:delText>
        </w:r>
      </w:del>
    </w:p>
    <w:p w:rsidR="00522F2F" w:rsidRPr="00323A3F" w:rsidDel="005E64E2" w:rsidRDefault="00522F2F">
      <w:pPr>
        <w:pStyle w:val="NormalWeb"/>
        <w:spacing w:before="120" w:beforeAutospacing="0" w:after="120" w:afterAutospacing="0" w:line="276" w:lineRule="auto"/>
        <w:ind w:left="270"/>
        <w:jc w:val="both"/>
        <w:rPr>
          <w:del w:id="408" w:author="IS " w:date="2019-03-15T08:53:00Z"/>
          <w:rFonts w:ascii="Cambria" w:hAnsi="Cambria"/>
          <w:sz w:val="22"/>
          <w:szCs w:val="22"/>
          <w:rPrChange w:id="409" w:author="IS " w:date="2019-03-15T09:27:00Z">
            <w:rPr>
              <w:del w:id="410" w:author="IS " w:date="2019-03-15T08:53:00Z"/>
              <w:rFonts w:ascii="Cambria" w:hAnsi="Cambria"/>
            </w:rPr>
          </w:rPrChange>
        </w:rPr>
        <w:pPrChange w:id="411" w:author="IS " w:date="2019-03-16T17:13:00Z">
          <w:pPr>
            <w:pStyle w:val="NormalWeb"/>
            <w:spacing w:before="120" w:beforeAutospacing="0" w:after="120" w:afterAutospacing="0"/>
            <w:ind w:left="270"/>
            <w:jc w:val="both"/>
          </w:pPr>
        </w:pPrChange>
      </w:pPr>
      <w:del w:id="412" w:author="IS " w:date="2019-03-15T08:53:00Z">
        <w:r w:rsidRPr="00323A3F" w:rsidDel="005E64E2">
          <w:rPr>
            <w:rFonts w:ascii="Cambria" w:hAnsi="Cambria"/>
            <w:color w:val="1A1A1A"/>
            <w:sz w:val="22"/>
            <w:szCs w:val="22"/>
            <w:shd w:val="clear" w:color="auto" w:fill="FFFFFF"/>
            <w:rPrChange w:id="413" w:author="IS " w:date="2019-03-15T09:27:00Z">
              <w:rPr>
                <w:rFonts w:ascii="Cambria" w:hAnsi="Cambria"/>
                <w:color w:val="1A1A1A"/>
                <w:shd w:val="clear" w:color="auto" w:fill="FFFFFF"/>
              </w:rPr>
            </w:rPrChange>
          </w:rPr>
          <w:delText xml:space="preserve">WGITA </w:delText>
        </w:r>
        <w:r w:rsidR="007D34FE" w:rsidRPr="00323A3F" w:rsidDel="005E64E2">
          <w:rPr>
            <w:rFonts w:ascii="Cambria" w:hAnsi="Cambria"/>
            <w:color w:val="1A1A1A"/>
            <w:sz w:val="22"/>
            <w:szCs w:val="22"/>
            <w:shd w:val="clear" w:color="auto" w:fill="FFFFFF"/>
            <w:rPrChange w:id="414" w:author="IS " w:date="2019-03-15T09:27:00Z">
              <w:rPr>
                <w:rFonts w:ascii="Cambria" w:hAnsi="Cambria"/>
                <w:color w:val="1A1A1A"/>
                <w:shd w:val="clear" w:color="auto" w:fill="FFFFFF"/>
              </w:rPr>
            </w:rPrChange>
          </w:rPr>
          <w:delText>may</w:delText>
        </w:r>
        <w:r w:rsidRPr="00323A3F" w:rsidDel="005E64E2">
          <w:rPr>
            <w:rFonts w:ascii="Cambria" w:hAnsi="Cambria"/>
            <w:color w:val="1A1A1A"/>
            <w:sz w:val="22"/>
            <w:szCs w:val="22"/>
            <w:shd w:val="clear" w:color="auto" w:fill="FFFFFF"/>
            <w:rPrChange w:id="415" w:author="IS " w:date="2019-03-15T09:27:00Z">
              <w:rPr>
                <w:rFonts w:ascii="Cambria" w:hAnsi="Cambria"/>
                <w:color w:val="1A1A1A"/>
                <w:shd w:val="clear" w:color="auto" w:fill="FFFFFF"/>
              </w:rPr>
            </w:rPrChange>
          </w:rPr>
          <w:delText xml:space="preserve"> hold Performance Auditing Seminars (PAS) once </w:delText>
        </w:r>
        <w:r w:rsidR="00ED6289" w:rsidRPr="00323A3F" w:rsidDel="005E64E2">
          <w:rPr>
            <w:rFonts w:ascii="Cambria" w:hAnsi="Cambria"/>
            <w:color w:val="1A1A1A"/>
            <w:sz w:val="22"/>
            <w:szCs w:val="22"/>
            <w:shd w:val="clear" w:color="auto" w:fill="FFFFFF"/>
            <w:rPrChange w:id="416" w:author="IS " w:date="2019-03-15T09:27:00Z">
              <w:rPr>
                <w:rFonts w:ascii="Cambria" w:hAnsi="Cambria"/>
                <w:color w:val="1A1A1A"/>
                <w:shd w:val="clear" w:color="auto" w:fill="FFFFFF"/>
              </w:rPr>
            </w:rPrChange>
          </w:rPr>
          <w:delText>in</w:delText>
        </w:r>
        <w:r w:rsidRPr="00323A3F" w:rsidDel="005E64E2">
          <w:rPr>
            <w:rFonts w:ascii="Cambria" w:hAnsi="Cambria"/>
            <w:color w:val="1A1A1A"/>
            <w:sz w:val="22"/>
            <w:szCs w:val="22"/>
            <w:shd w:val="clear" w:color="auto" w:fill="FFFFFF"/>
            <w:rPrChange w:id="417" w:author="IS " w:date="2019-03-15T09:27:00Z">
              <w:rPr>
                <w:rFonts w:ascii="Cambria" w:hAnsi="Cambria"/>
                <w:color w:val="1A1A1A"/>
                <w:shd w:val="clear" w:color="auto" w:fill="FFFFFF"/>
              </w:rPr>
            </w:rPrChange>
          </w:rPr>
          <w:delText xml:space="preserve"> three years on topical subjects related to IT Audit. </w:delText>
        </w:r>
      </w:del>
    </w:p>
    <w:p w:rsidR="004C6A3F" w:rsidRPr="00323A3F" w:rsidRDefault="004C6A3F">
      <w:pPr>
        <w:pStyle w:val="p0"/>
        <w:spacing w:before="120" w:beforeAutospacing="0" w:after="120" w:afterAutospacing="0" w:line="276" w:lineRule="auto"/>
        <w:ind w:left="270" w:hanging="270"/>
        <w:jc w:val="both"/>
        <w:rPr>
          <w:rFonts w:ascii="Cambria" w:hAnsi="Cambria"/>
          <w:b/>
          <w:bCs/>
          <w:sz w:val="22"/>
          <w:szCs w:val="22"/>
          <w:rPrChange w:id="418" w:author="IS " w:date="2019-03-15T09:27:00Z">
            <w:rPr>
              <w:rFonts w:ascii="Cambria" w:hAnsi="Cambria"/>
              <w:b/>
              <w:bCs/>
            </w:rPr>
          </w:rPrChange>
        </w:rPr>
        <w:pPrChange w:id="419" w:author="IS " w:date="2019-03-16T17:13:00Z">
          <w:pPr>
            <w:pStyle w:val="p0"/>
            <w:spacing w:before="120" w:beforeAutospacing="0" w:after="120" w:afterAutospacing="0"/>
            <w:ind w:left="270" w:hanging="270"/>
            <w:jc w:val="both"/>
          </w:pPr>
        </w:pPrChange>
      </w:pPr>
    </w:p>
    <w:p w:rsidR="00287EAA" w:rsidRPr="00323A3F" w:rsidRDefault="00CC704C">
      <w:pPr>
        <w:pStyle w:val="p0"/>
        <w:spacing w:before="120" w:beforeAutospacing="0" w:after="120" w:afterAutospacing="0" w:line="276" w:lineRule="auto"/>
        <w:ind w:left="270" w:hanging="270"/>
        <w:jc w:val="both"/>
        <w:rPr>
          <w:rFonts w:ascii="Cambria" w:hAnsi="Cambria"/>
          <w:b/>
          <w:bCs/>
          <w:sz w:val="22"/>
          <w:szCs w:val="22"/>
          <w:rPrChange w:id="420" w:author="IS " w:date="2019-03-15T09:27:00Z">
            <w:rPr>
              <w:rFonts w:ascii="Cambria" w:hAnsi="Cambria"/>
              <w:b/>
              <w:bCs/>
            </w:rPr>
          </w:rPrChange>
        </w:rPr>
        <w:pPrChange w:id="421" w:author="IS " w:date="2019-03-16T17:13:00Z">
          <w:pPr>
            <w:pStyle w:val="p0"/>
            <w:spacing w:before="120" w:beforeAutospacing="0" w:after="120" w:afterAutospacing="0"/>
            <w:ind w:left="270" w:hanging="270"/>
            <w:jc w:val="both"/>
          </w:pPr>
        </w:pPrChange>
      </w:pPr>
      <w:r w:rsidRPr="00323A3F">
        <w:rPr>
          <w:rFonts w:ascii="Cambria" w:hAnsi="Cambria"/>
          <w:b/>
          <w:bCs/>
          <w:sz w:val="22"/>
          <w:szCs w:val="22"/>
          <w:rPrChange w:id="422" w:author="IS " w:date="2019-03-15T09:27:00Z">
            <w:rPr>
              <w:rFonts w:ascii="Cambria" w:hAnsi="Cambria"/>
              <w:b/>
              <w:bCs/>
            </w:rPr>
          </w:rPrChange>
        </w:rPr>
        <w:t>8.</w:t>
      </w:r>
      <w:r w:rsidRPr="00323A3F">
        <w:rPr>
          <w:rFonts w:ascii="Cambria" w:hAnsi="Cambria"/>
          <w:b/>
          <w:bCs/>
          <w:sz w:val="22"/>
          <w:szCs w:val="22"/>
          <w:rPrChange w:id="423" w:author="IS " w:date="2019-03-15T09:27:00Z">
            <w:rPr>
              <w:rFonts w:ascii="Cambria" w:hAnsi="Cambria"/>
              <w:b/>
              <w:bCs/>
            </w:rPr>
          </w:rPrChange>
        </w:rPr>
        <w:tab/>
      </w:r>
      <w:r w:rsidR="00C71E8F" w:rsidRPr="00323A3F">
        <w:rPr>
          <w:rFonts w:ascii="Cambria" w:hAnsi="Cambria"/>
          <w:b/>
          <w:bCs/>
          <w:sz w:val="22"/>
          <w:szCs w:val="22"/>
          <w:rPrChange w:id="424" w:author="IS " w:date="2019-03-15T09:27:00Z">
            <w:rPr>
              <w:rFonts w:ascii="Cambria" w:hAnsi="Cambria"/>
              <w:b/>
              <w:bCs/>
            </w:rPr>
          </w:rPrChange>
        </w:rPr>
        <w:t xml:space="preserve">External Liaison </w:t>
      </w:r>
    </w:p>
    <w:p w:rsidR="00287EAA" w:rsidRPr="00323A3F" w:rsidDel="00A33B15" w:rsidRDefault="00E44579">
      <w:pPr>
        <w:pStyle w:val="ListParagraph"/>
        <w:numPr>
          <w:ilvl w:val="1"/>
          <w:numId w:val="26"/>
        </w:numPr>
        <w:spacing w:before="120" w:after="120" w:line="276" w:lineRule="auto"/>
        <w:ind w:left="720" w:hanging="720"/>
        <w:contextualSpacing w:val="0"/>
        <w:jc w:val="both"/>
        <w:rPr>
          <w:del w:id="425" w:author="IS " w:date="2019-03-15T09:53:00Z"/>
          <w:rFonts w:ascii="Cambria" w:hAnsi="Cambria"/>
          <w:szCs w:val="22"/>
        </w:rPr>
        <w:pPrChange w:id="426" w:author="IS " w:date="2019-03-16T17:13:00Z">
          <w:pPr>
            <w:pStyle w:val="ListParagraph"/>
            <w:numPr>
              <w:ilvl w:val="1"/>
              <w:numId w:val="26"/>
            </w:numPr>
            <w:spacing w:before="120" w:after="120" w:line="240" w:lineRule="auto"/>
            <w:ind w:left="360" w:hanging="720"/>
            <w:contextualSpacing w:val="0"/>
            <w:jc w:val="both"/>
          </w:pPr>
        </w:pPrChange>
      </w:pPr>
      <w:r w:rsidRPr="00A33B15">
        <w:rPr>
          <w:rFonts w:ascii="Cambria" w:hAnsi="Cambria"/>
          <w:szCs w:val="22"/>
        </w:rPr>
        <w:t xml:space="preserve">WGITA </w:t>
      </w:r>
      <w:del w:id="427" w:author="user" w:date="2019-03-26T16:35:00Z">
        <w:r w:rsidR="00287EAA" w:rsidRPr="00A33B15" w:rsidDel="005F383D">
          <w:rPr>
            <w:rFonts w:ascii="Cambria" w:hAnsi="Cambria"/>
            <w:szCs w:val="22"/>
          </w:rPr>
          <w:delText>seeks to</w:delText>
        </w:r>
      </w:del>
      <w:ins w:id="428" w:author="user" w:date="2019-03-26T16:35:00Z">
        <w:r w:rsidR="005F383D">
          <w:rPr>
            <w:rFonts w:ascii="Cambria" w:hAnsi="Cambria"/>
            <w:szCs w:val="22"/>
          </w:rPr>
          <w:t>will</w:t>
        </w:r>
      </w:ins>
      <w:r w:rsidR="00287EAA" w:rsidRPr="00A33B15">
        <w:rPr>
          <w:rFonts w:ascii="Cambria" w:hAnsi="Cambria"/>
          <w:szCs w:val="22"/>
        </w:rPr>
        <w:t xml:space="preserve"> </w:t>
      </w:r>
      <w:r w:rsidR="00287EAA" w:rsidRPr="00A33B15">
        <w:rPr>
          <w:rFonts w:ascii="Cambria" w:eastAsia="Times New Roman" w:hAnsi="Cambria" w:cs="Times New Roman"/>
          <w:szCs w:val="22"/>
          <w:lang w:eastAsia="en-IN"/>
          <w:rPrChange w:id="429" w:author="IS " w:date="2019-03-15T09:53:00Z">
            <w:rPr>
              <w:rFonts w:ascii="Cambria" w:eastAsia="Times New Roman" w:hAnsi="Cambria" w:cs="Times New Roman"/>
              <w:sz w:val="24"/>
              <w:szCs w:val="24"/>
              <w:lang w:eastAsia="en-IN"/>
            </w:rPr>
          </w:rPrChange>
        </w:rPr>
        <w:t>communicate</w:t>
      </w:r>
      <w:r w:rsidR="00287EAA" w:rsidRPr="00A33B15">
        <w:rPr>
          <w:rFonts w:ascii="Cambria" w:hAnsi="Cambria"/>
          <w:szCs w:val="22"/>
        </w:rPr>
        <w:t xml:space="preserve"> and cooperate with various INTOSAI committees and working groups</w:t>
      </w:r>
      <w:ins w:id="430" w:author="user" w:date="2019-03-26T16:35:00Z">
        <w:r w:rsidR="005F383D">
          <w:rPr>
            <w:rFonts w:ascii="Cambria" w:hAnsi="Cambria"/>
            <w:szCs w:val="22"/>
          </w:rPr>
          <w:t xml:space="preserve"> giving due regard to any communication policy of INTOSAI that may be in force</w:t>
        </w:r>
      </w:ins>
      <w:r w:rsidR="00287EAA" w:rsidRPr="00A33B15">
        <w:rPr>
          <w:rFonts w:ascii="Cambria" w:hAnsi="Cambria"/>
          <w:szCs w:val="22"/>
        </w:rPr>
        <w:t>.</w:t>
      </w:r>
      <w:ins w:id="431" w:author="IS " w:date="2019-03-15T09:41:00Z">
        <w:r w:rsidR="000B2602" w:rsidRPr="00A33B15">
          <w:rPr>
            <w:rFonts w:ascii="Cambria" w:hAnsi="Cambria"/>
            <w:szCs w:val="22"/>
          </w:rPr>
          <w:t xml:space="preserve"> </w:t>
        </w:r>
      </w:ins>
      <w:ins w:id="432" w:author="IS " w:date="2019-03-15T09:45:00Z">
        <w:r w:rsidR="00A33B15" w:rsidRPr="00A33B15">
          <w:rPr>
            <w:rFonts w:ascii="Cambria" w:hAnsi="Cambria"/>
            <w:szCs w:val="22"/>
          </w:rPr>
          <w:t xml:space="preserve">Provisions </w:t>
        </w:r>
      </w:ins>
      <w:ins w:id="433" w:author="IS " w:date="2019-03-15T09:41:00Z">
        <w:r w:rsidR="000B2602" w:rsidRPr="00A33B15">
          <w:rPr>
            <w:rFonts w:ascii="Cambria" w:hAnsi="Cambria"/>
            <w:szCs w:val="22"/>
          </w:rPr>
          <w:t>9.</w:t>
        </w:r>
      </w:ins>
      <w:ins w:id="434" w:author="Dell" w:date="2019-03-19T11:10:00Z">
        <w:r w:rsidR="00275EFF">
          <w:rPr>
            <w:rFonts w:ascii="Cambria" w:hAnsi="Cambria"/>
            <w:szCs w:val="22"/>
          </w:rPr>
          <w:t>4</w:t>
        </w:r>
      </w:ins>
      <w:ins w:id="435" w:author="IS " w:date="2019-03-15T09:41:00Z">
        <w:del w:id="436" w:author="Dell" w:date="2019-03-19T11:10:00Z">
          <w:r w:rsidR="000B2602" w:rsidRPr="00A33B15" w:rsidDel="00275EFF">
            <w:rPr>
              <w:rFonts w:ascii="Cambria" w:hAnsi="Cambria"/>
              <w:szCs w:val="22"/>
            </w:rPr>
            <w:delText>3</w:delText>
          </w:r>
        </w:del>
        <w:r w:rsidR="000B2602" w:rsidRPr="00A33B15">
          <w:rPr>
            <w:rFonts w:ascii="Cambria" w:hAnsi="Cambria"/>
            <w:szCs w:val="22"/>
          </w:rPr>
          <w:t>.10 to 9.</w:t>
        </w:r>
      </w:ins>
      <w:ins w:id="437" w:author="Dell" w:date="2019-03-19T11:10:00Z">
        <w:r w:rsidR="00275EFF">
          <w:rPr>
            <w:rFonts w:ascii="Cambria" w:hAnsi="Cambria"/>
            <w:szCs w:val="22"/>
          </w:rPr>
          <w:t>4</w:t>
        </w:r>
      </w:ins>
      <w:ins w:id="438" w:author="IS " w:date="2019-03-15T09:41:00Z">
        <w:del w:id="439" w:author="Dell" w:date="2019-03-19T11:10:00Z">
          <w:r w:rsidR="000B2602" w:rsidRPr="00A33B15" w:rsidDel="00275EFF">
            <w:rPr>
              <w:rFonts w:ascii="Cambria" w:hAnsi="Cambria"/>
              <w:szCs w:val="22"/>
            </w:rPr>
            <w:delText>3</w:delText>
          </w:r>
        </w:del>
        <w:r w:rsidR="000B2602" w:rsidRPr="00A33B15">
          <w:rPr>
            <w:rFonts w:ascii="Cambria" w:hAnsi="Cambria"/>
            <w:szCs w:val="22"/>
          </w:rPr>
          <w:t xml:space="preserve">.18 provides </w:t>
        </w:r>
      </w:ins>
      <w:ins w:id="440" w:author="IS " w:date="2019-03-15T09:53:00Z">
        <w:r w:rsidR="00A33B15">
          <w:rPr>
            <w:rFonts w:ascii="Cambria" w:hAnsi="Cambria"/>
            <w:szCs w:val="22"/>
          </w:rPr>
          <w:t xml:space="preserve">for </w:t>
        </w:r>
      </w:ins>
      <w:ins w:id="441" w:author="IS " w:date="2019-03-15T09:41:00Z">
        <w:r w:rsidR="000B2602" w:rsidRPr="00A33B15">
          <w:rPr>
            <w:rFonts w:ascii="Cambria" w:hAnsi="Cambria"/>
            <w:szCs w:val="22"/>
            <w:rPrChange w:id="442" w:author="IS " w:date="2019-03-15T09:53:00Z">
              <w:rPr>
                <w:rFonts w:ascii="Cambria" w:eastAsia="Times New Roman" w:hAnsi="Cambria" w:cs="Times New Roman"/>
                <w:sz w:val="24"/>
                <w:szCs w:val="24"/>
                <w:lang w:val="en-US"/>
              </w:rPr>
            </w:rPrChange>
          </w:rPr>
          <w:t>more detail</w:t>
        </w:r>
      </w:ins>
      <w:ins w:id="443" w:author="Dell" w:date="2019-03-19T11:11:00Z">
        <w:r w:rsidR="00275EFF">
          <w:rPr>
            <w:rFonts w:ascii="Cambria" w:hAnsi="Cambria"/>
            <w:szCs w:val="22"/>
          </w:rPr>
          <w:t>s</w:t>
        </w:r>
      </w:ins>
      <w:ins w:id="444" w:author="IS " w:date="2019-03-15T09:41:00Z">
        <w:r w:rsidR="000B2602" w:rsidRPr="00A33B15">
          <w:rPr>
            <w:rFonts w:ascii="Cambria" w:hAnsi="Cambria"/>
            <w:szCs w:val="22"/>
            <w:rPrChange w:id="445" w:author="IS " w:date="2019-03-15T09:53:00Z">
              <w:rPr>
                <w:rFonts w:ascii="Cambria" w:eastAsia="Times New Roman" w:hAnsi="Cambria" w:cs="Times New Roman"/>
                <w:sz w:val="24"/>
                <w:szCs w:val="24"/>
                <w:lang w:val="en-US"/>
              </w:rPr>
            </w:rPrChange>
          </w:rPr>
          <w:t xml:space="preserve"> </w:t>
        </w:r>
      </w:ins>
      <w:ins w:id="446" w:author="IS " w:date="2019-03-15T09:53:00Z">
        <w:r w:rsidR="00A33B15">
          <w:rPr>
            <w:rFonts w:ascii="Cambria" w:hAnsi="Cambria"/>
            <w:szCs w:val="22"/>
          </w:rPr>
          <w:t>on this aspect.</w:t>
        </w:r>
      </w:ins>
    </w:p>
    <w:p w:rsidR="00A33B15" w:rsidRDefault="00A33B15">
      <w:pPr>
        <w:pStyle w:val="ListParagraph"/>
        <w:numPr>
          <w:ilvl w:val="1"/>
          <w:numId w:val="26"/>
        </w:numPr>
        <w:spacing w:before="120" w:after="120" w:line="276" w:lineRule="auto"/>
        <w:ind w:left="720" w:hanging="720"/>
        <w:contextualSpacing w:val="0"/>
        <w:jc w:val="both"/>
        <w:rPr>
          <w:ins w:id="447" w:author="IS " w:date="2019-03-15T09:53:00Z"/>
          <w:rFonts w:ascii="Cambria" w:hAnsi="Cambria"/>
          <w:szCs w:val="22"/>
        </w:rPr>
        <w:pPrChange w:id="448" w:author="IS " w:date="2019-03-16T17:13:00Z">
          <w:pPr>
            <w:pStyle w:val="ListParagraph"/>
            <w:numPr>
              <w:ilvl w:val="1"/>
              <w:numId w:val="26"/>
            </w:numPr>
            <w:spacing w:before="120" w:after="120" w:line="240" w:lineRule="auto"/>
            <w:ind w:left="360" w:hanging="720"/>
            <w:contextualSpacing w:val="0"/>
            <w:jc w:val="both"/>
          </w:pPr>
        </w:pPrChange>
      </w:pPr>
    </w:p>
    <w:p w:rsidR="00287EAA" w:rsidRPr="00A33B15" w:rsidRDefault="00E44579">
      <w:pPr>
        <w:pStyle w:val="ListParagraph"/>
        <w:numPr>
          <w:ilvl w:val="1"/>
          <w:numId w:val="26"/>
        </w:numPr>
        <w:spacing w:before="120" w:after="120" w:line="276" w:lineRule="auto"/>
        <w:ind w:left="720" w:hanging="720"/>
        <w:contextualSpacing w:val="0"/>
        <w:jc w:val="both"/>
        <w:rPr>
          <w:rFonts w:ascii="Cambria" w:hAnsi="Cambria"/>
          <w:szCs w:val="22"/>
        </w:rPr>
        <w:pPrChange w:id="449" w:author="IS " w:date="2019-03-16T17:13:00Z">
          <w:pPr>
            <w:pStyle w:val="ListParagraph"/>
            <w:numPr>
              <w:ilvl w:val="1"/>
              <w:numId w:val="26"/>
            </w:numPr>
            <w:spacing w:before="120" w:after="120" w:line="240" w:lineRule="auto"/>
            <w:ind w:left="360" w:hanging="720"/>
            <w:contextualSpacing w:val="0"/>
            <w:jc w:val="both"/>
          </w:pPr>
        </w:pPrChange>
      </w:pPr>
      <w:r w:rsidRPr="00A33B15">
        <w:rPr>
          <w:rFonts w:ascii="Cambria" w:hAnsi="Cambria"/>
          <w:szCs w:val="22"/>
        </w:rPr>
        <w:t xml:space="preserve">WGITA </w:t>
      </w:r>
      <w:r w:rsidR="00287EAA" w:rsidRPr="00A33B15">
        <w:rPr>
          <w:rFonts w:ascii="Cambria" w:hAnsi="Cambria"/>
          <w:szCs w:val="22"/>
        </w:rPr>
        <w:t xml:space="preserve">encourages communication and cooperation with INTOSAI regions and other </w:t>
      </w:r>
      <w:r w:rsidR="00287EAA" w:rsidRPr="00A33B15">
        <w:rPr>
          <w:rFonts w:ascii="Cambria" w:eastAsia="Times New Roman" w:hAnsi="Cambria" w:cs="Times New Roman"/>
          <w:szCs w:val="22"/>
          <w:lang w:eastAsia="en-IN"/>
          <w:rPrChange w:id="450" w:author="IS " w:date="2019-03-15T09:53:00Z">
            <w:rPr>
              <w:rFonts w:ascii="Cambria" w:eastAsia="Times New Roman" w:hAnsi="Cambria" w:cs="Times New Roman"/>
              <w:sz w:val="24"/>
              <w:szCs w:val="24"/>
              <w:lang w:eastAsia="en-IN"/>
            </w:rPr>
          </w:rPrChange>
        </w:rPr>
        <w:t>international</w:t>
      </w:r>
      <w:r w:rsidR="00287EAA" w:rsidRPr="00A33B15">
        <w:rPr>
          <w:rFonts w:ascii="Cambria" w:hAnsi="Cambria"/>
          <w:szCs w:val="22"/>
        </w:rPr>
        <w:t xml:space="preserve"> organizations or agencies in the </w:t>
      </w:r>
      <w:ins w:id="451" w:author="user" w:date="2019-03-26T16:37:00Z">
        <w:r w:rsidR="005F383D">
          <w:rPr>
            <w:rFonts w:ascii="Cambria" w:hAnsi="Cambria"/>
            <w:szCs w:val="22"/>
          </w:rPr>
          <w:t>fie</w:t>
        </w:r>
      </w:ins>
      <w:ins w:id="452" w:author="user" w:date="2019-03-26T16:39:00Z">
        <w:r w:rsidR="005F383D">
          <w:rPr>
            <w:rFonts w:ascii="Cambria" w:hAnsi="Cambria"/>
            <w:szCs w:val="22"/>
          </w:rPr>
          <w:t>l</w:t>
        </w:r>
      </w:ins>
      <w:ins w:id="453" w:author="user" w:date="2019-03-26T16:37:00Z">
        <w:r w:rsidR="005F383D">
          <w:rPr>
            <w:rFonts w:ascii="Cambria" w:hAnsi="Cambria"/>
            <w:szCs w:val="22"/>
          </w:rPr>
          <w:t xml:space="preserve">d of </w:t>
        </w:r>
      </w:ins>
      <w:r w:rsidR="00CC704C" w:rsidRPr="00A33B15">
        <w:rPr>
          <w:rFonts w:ascii="Cambria" w:hAnsi="Cambria"/>
          <w:szCs w:val="22"/>
        </w:rPr>
        <w:t>IT audit</w:t>
      </w:r>
      <w:del w:id="454" w:author="user" w:date="2019-03-26T16:40:00Z">
        <w:r w:rsidR="00287EAA" w:rsidRPr="00A33B15" w:rsidDel="005F383D">
          <w:rPr>
            <w:rFonts w:ascii="Cambria" w:hAnsi="Cambria"/>
            <w:szCs w:val="22"/>
          </w:rPr>
          <w:delText xml:space="preserve"> </w:delText>
        </w:r>
      </w:del>
      <w:del w:id="455" w:author="user" w:date="2019-03-26T16:39:00Z">
        <w:r w:rsidR="00287EAA" w:rsidRPr="00A33B15" w:rsidDel="005F383D">
          <w:rPr>
            <w:rFonts w:ascii="Cambria" w:hAnsi="Cambria"/>
            <w:szCs w:val="22"/>
          </w:rPr>
          <w:delText>field</w:delText>
        </w:r>
      </w:del>
      <w:r w:rsidR="00287EAA" w:rsidRPr="00A33B15">
        <w:rPr>
          <w:rFonts w:ascii="Cambria" w:hAnsi="Cambria"/>
          <w:szCs w:val="22"/>
        </w:rPr>
        <w:t>.</w:t>
      </w:r>
      <w:ins w:id="456" w:author="IS " w:date="2019-03-15T09:55:00Z">
        <w:r w:rsidR="00A33B15">
          <w:rPr>
            <w:rFonts w:ascii="Cambria" w:hAnsi="Cambria"/>
            <w:szCs w:val="22"/>
          </w:rPr>
          <w:t xml:space="preserve"> </w:t>
        </w:r>
      </w:ins>
      <w:ins w:id="457" w:author="IS " w:date="2019-03-15T09:57:00Z">
        <w:r w:rsidR="00A33B15">
          <w:rPr>
            <w:rFonts w:ascii="Cambria" w:hAnsi="Cambria"/>
            <w:szCs w:val="22"/>
          </w:rPr>
          <w:t xml:space="preserve">For instance, WGITA is benefitted by </w:t>
        </w:r>
      </w:ins>
      <w:ins w:id="458" w:author="IS " w:date="2019-03-15T10:02:00Z">
        <w:r w:rsidR="009D33C9">
          <w:rPr>
            <w:rFonts w:ascii="Cambria" w:hAnsi="Cambria"/>
            <w:szCs w:val="22"/>
          </w:rPr>
          <w:t xml:space="preserve">expert </w:t>
        </w:r>
      </w:ins>
      <w:ins w:id="459" w:author="IS " w:date="2019-03-15T09:57:00Z">
        <w:r w:rsidR="00A33B15">
          <w:rPr>
            <w:rFonts w:ascii="Cambria" w:hAnsi="Cambria"/>
            <w:szCs w:val="22"/>
          </w:rPr>
          <w:t>views</w:t>
        </w:r>
      </w:ins>
      <w:ins w:id="460" w:author="IS " w:date="2019-03-15T10:02:00Z">
        <w:r w:rsidR="009D33C9">
          <w:rPr>
            <w:rFonts w:ascii="Cambria" w:hAnsi="Cambria"/>
            <w:szCs w:val="22"/>
          </w:rPr>
          <w:t xml:space="preserve"> and insights </w:t>
        </w:r>
      </w:ins>
      <w:ins w:id="461" w:author="IS " w:date="2019-03-15T09:57:00Z">
        <w:r w:rsidR="00A33B15">
          <w:rPr>
            <w:rFonts w:ascii="Cambria" w:hAnsi="Cambria"/>
            <w:szCs w:val="22"/>
          </w:rPr>
          <w:t xml:space="preserve">of </w:t>
        </w:r>
      </w:ins>
      <w:ins w:id="462" w:author="IS " w:date="2019-03-15T09:55:00Z">
        <w:r w:rsidR="00A33B15">
          <w:rPr>
            <w:rFonts w:ascii="Cambria" w:hAnsi="Cambria"/>
            <w:szCs w:val="22"/>
          </w:rPr>
          <w:t>AFROSAI-E and ISACA</w:t>
        </w:r>
      </w:ins>
      <w:ins w:id="463" w:author="IS " w:date="2019-03-15T09:57:00Z">
        <w:r w:rsidR="00A33B15">
          <w:rPr>
            <w:rFonts w:ascii="Cambria" w:hAnsi="Cambria"/>
            <w:szCs w:val="22"/>
          </w:rPr>
          <w:t>, who are observers of WGITA,</w:t>
        </w:r>
      </w:ins>
      <w:ins w:id="464" w:author="IS " w:date="2019-03-15T09:55:00Z">
        <w:r w:rsidR="00A33B15">
          <w:rPr>
            <w:rFonts w:ascii="Cambria" w:hAnsi="Cambria"/>
            <w:szCs w:val="22"/>
          </w:rPr>
          <w:t xml:space="preserve"> </w:t>
        </w:r>
      </w:ins>
      <w:ins w:id="465" w:author="IS " w:date="2019-03-15T09:58:00Z">
        <w:r w:rsidR="00A33B15">
          <w:rPr>
            <w:rFonts w:ascii="Cambria" w:hAnsi="Cambria"/>
            <w:szCs w:val="22"/>
          </w:rPr>
          <w:t>in the annual</w:t>
        </w:r>
      </w:ins>
      <w:ins w:id="466" w:author="IS " w:date="2019-03-15T09:55:00Z">
        <w:r w:rsidR="00A33B15">
          <w:rPr>
            <w:rFonts w:ascii="Cambria" w:hAnsi="Cambria"/>
            <w:szCs w:val="22"/>
          </w:rPr>
          <w:t xml:space="preserve"> meetings and projects.</w:t>
        </w:r>
      </w:ins>
    </w:p>
    <w:p w:rsidR="00287EAA" w:rsidRPr="00323A3F" w:rsidRDefault="00E44579">
      <w:pPr>
        <w:pStyle w:val="ListParagraph"/>
        <w:numPr>
          <w:ilvl w:val="1"/>
          <w:numId w:val="26"/>
        </w:numPr>
        <w:spacing w:before="120" w:after="120" w:line="276" w:lineRule="auto"/>
        <w:ind w:left="720" w:hanging="720"/>
        <w:contextualSpacing w:val="0"/>
        <w:jc w:val="both"/>
        <w:rPr>
          <w:rFonts w:ascii="Cambria" w:hAnsi="Cambria"/>
          <w:szCs w:val="22"/>
        </w:rPr>
        <w:pPrChange w:id="467" w:author="IS " w:date="2019-03-16T17:13:00Z">
          <w:pPr>
            <w:pStyle w:val="ListParagraph"/>
            <w:numPr>
              <w:ilvl w:val="1"/>
              <w:numId w:val="26"/>
            </w:numPr>
            <w:spacing w:before="120" w:after="120" w:line="240" w:lineRule="auto"/>
            <w:ind w:left="360" w:hanging="720"/>
            <w:contextualSpacing w:val="0"/>
            <w:jc w:val="both"/>
          </w:pPr>
        </w:pPrChange>
      </w:pPr>
      <w:r w:rsidRPr="001D4C55">
        <w:rPr>
          <w:rFonts w:ascii="Cambria" w:hAnsi="Cambria"/>
          <w:szCs w:val="22"/>
        </w:rPr>
        <w:t xml:space="preserve">WGITA </w:t>
      </w:r>
      <w:r w:rsidR="00287EAA" w:rsidRPr="001D4C55">
        <w:rPr>
          <w:rFonts w:ascii="Cambria" w:hAnsi="Cambria"/>
          <w:szCs w:val="22"/>
        </w:rPr>
        <w:t xml:space="preserve">will release products including research reports, best practices, case studies and </w:t>
      </w:r>
      <w:r w:rsidR="00287EAA" w:rsidRPr="00323A3F">
        <w:rPr>
          <w:rFonts w:ascii="Cambria" w:eastAsia="Times New Roman" w:hAnsi="Cambria" w:cs="Times New Roman"/>
          <w:szCs w:val="22"/>
          <w:lang w:eastAsia="en-IN"/>
          <w:rPrChange w:id="468" w:author="IS " w:date="2019-03-15T09:27:00Z">
            <w:rPr>
              <w:rFonts w:ascii="Cambria" w:eastAsia="Times New Roman" w:hAnsi="Cambria" w:cs="Times New Roman"/>
              <w:sz w:val="24"/>
              <w:szCs w:val="24"/>
              <w:lang w:eastAsia="en-IN"/>
            </w:rPr>
          </w:rPrChange>
        </w:rPr>
        <w:t>other</w:t>
      </w:r>
      <w:r w:rsidR="00287EAA" w:rsidRPr="00323A3F">
        <w:rPr>
          <w:rFonts w:ascii="Cambria" w:hAnsi="Cambria"/>
          <w:szCs w:val="22"/>
        </w:rPr>
        <w:t xml:space="preserve"> materials when appropriate to relevant agencies and/or conferences.</w:t>
      </w:r>
    </w:p>
    <w:p w:rsidR="00C7727C" w:rsidRPr="00323A3F" w:rsidRDefault="00C7727C">
      <w:pPr>
        <w:pStyle w:val="p0"/>
        <w:spacing w:before="120" w:beforeAutospacing="0" w:after="120" w:afterAutospacing="0" w:line="276" w:lineRule="auto"/>
        <w:ind w:left="270" w:hanging="270"/>
        <w:jc w:val="both"/>
        <w:rPr>
          <w:rFonts w:ascii="Cambria" w:hAnsi="Cambria"/>
          <w:b/>
          <w:bCs/>
          <w:sz w:val="22"/>
          <w:szCs w:val="22"/>
          <w:rPrChange w:id="469" w:author="IS " w:date="2019-03-15T09:27:00Z">
            <w:rPr>
              <w:rFonts w:ascii="Cambria" w:hAnsi="Cambria"/>
              <w:b/>
              <w:bCs/>
            </w:rPr>
          </w:rPrChange>
        </w:rPr>
        <w:pPrChange w:id="470" w:author="IS " w:date="2019-03-16T17:13:00Z">
          <w:pPr>
            <w:pStyle w:val="p0"/>
            <w:spacing w:before="120" w:beforeAutospacing="0" w:after="120" w:afterAutospacing="0"/>
            <w:ind w:left="270" w:hanging="270"/>
            <w:jc w:val="both"/>
          </w:pPr>
        </w:pPrChange>
      </w:pPr>
    </w:p>
    <w:p w:rsidR="00EC0898" w:rsidRPr="00323A3F" w:rsidRDefault="00CC704C">
      <w:pPr>
        <w:pStyle w:val="p0"/>
        <w:spacing w:before="120" w:beforeAutospacing="0" w:after="120" w:afterAutospacing="0" w:line="276" w:lineRule="auto"/>
        <w:ind w:left="270" w:hanging="270"/>
        <w:jc w:val="both"/>
        <w:rPr>
          <w:rFonts w:ascii="Cambria" w:hAnsi="Cambria"/>
          <w:b/>
          <w:bCs/>
          <w:sz w:val="22"/>
          <w:szCs w:val="22"/>
          <w:rPrChange w:id="471" w:author="IS " w:date="2019-03-15T09:27:00Z">
            <w:rPr>
              <w:rFonts w:ascii="Cambria" w:hAnsi="Cambria"/>
              <w:b/>
              <w:bCs/>
            </w:rPr>
          </w:rPrChange>
        </w:rPr>
        <w:pPrChange w:id="472" w:author="IS " w:date="2019-03-16T17:13:00Z">
          <w:pPr>
            <w:pStyle w:val="p0"/>
            <w:spacing w:before="120" w:beforeAutospacing="0" w:after="120" w:afterAutospacing="0"/>
            <w:ind w:left="270" w:hanging="270"/>
            <w:jc w:val="both"/>
          </w:pPr>
        </w:pPrChange>
      </w:pPr>
      <w:r w:rsidRPr="00323A3F">
        <w:rPr>
          <w:rFonts w:ascii="Cambria" w:hAnsi="Cambria"/>
          <w:b/>
          <w:bCs/>
          <w:sz w:val="22"/>
          <w:szCs w:val="22"/>
          <w:rPrChange w:id="473" w:author="IS " w:date="2019-03-15T09:27:00Z">
            <w:rPr>
              <w:rFonts w:ascii="Cambria" w:hAnsi="Cambria"/>
              <w:b/>
              <w:bCs/>
            </w:rPr>
          </w:rPrChange>
        </w:rPr>
        <w:t>9.</w:t>
      </w:r>
      <w:r w:rsidRPr="00323A3F">
        <w:rPr>
          <w:rFonts w:ascii="Cambria" w:hAnsi="Cambria"/>
          <w:b/>
          <w:bCs/>
          <w:sz w:val="22"/>
          <w:szCs w:val="22"/>
          <w:rPrChange w:id="474" w:author="IS " w:date="2019-03-15T09:27:00Z">
            <w:rPr>
              <w:rFonts w:ascii="Cambria" w:hAnsi="Cambria"/>
              <w:b/>
              <w:bCs/>
            </w:rPr>
          </w:rPrChange>
        </w:rPr>
        <w:tab/>
      </w:r>
      <w:r w:rsidR="00EC0898" w:rsidRPr="00323A3F">
        <w:rPr>
          <w:rFonts w:ascii="Cambria" w:hAnsi="Cambria"/>
          <w:b/>
          <w:bCs/>
          <w:sz w:val="22"/>
          <w:szCs w:val="22"/>
          <w:rPrChange w:id="475" w:author="IS " w:date="2019-03-15T09:27:00Z">
            <w:rPr>
              <w:rFonts w:ascii="Cambria" w:hAnsi="Cambria"/>
              <w:b/>
              <w:bCs/>
            </w:rPr>
          </w:rPrChange>
        </w:rPr>
        <w:t>Roles and Responsibilities</w:t>
      </w:r>
    </w:p>
    <w:p w:rsidR="00C7727C" w:rsidRPr="00323A3F" w:rsidRDefault="007E5E49">
      <w:pPr>
        <w:shd w:val="clear" w:color="auto" w:fill="FFFFFF"/>
        <w:spacing w:before="120" w:after="120" w:line="276" w:lineRule="auto"/>
        <w:ind w:left="720" w:hanging="720"/>
        <w:jc w:val="both"/>
        <w:rPr>
          <w:rFonts w:ascii="Cambria" w:eastAsia="Times New Roman" w:hAnsi="Cambria" w:cs="Times New Roman"/>
          <w:szCs w:val="22"/>
          <w:lang w:eastAsia="en-IN"/>
          <w:rPrChange w:id="476" w:author="IS " w:date="2019-03-15T09:27:00Z">
            <w:rPr>
              <w:rFonts w:ascii="Cambria" w:eastAsia="Times New Roman" w:hAnsi="Cambria" w:cs="Times New Roman"/>
              <w:sz w:val="24"/>
              <w:szCs w:val="24"/>
              <w:lang w:eastAsia="en-IN"/>
            </w:rPr>
          </w:rPrChange>
        </w:rPr>
        <w:pPrChange w:id="477" w:author="IS " w:date="2019-03-16T17:13:00Z">
          <w:pPr>
            <w:shd w:val="clear" w:color="auto" w:fill="FFFFFF"/>
            <w:spacing w:before="120" w:after="120" w:line="240" w:lineRule="auto"/>
            <w:ind w:left="720" w:hanging="720"/>
            <w:jc w:val="both"/>
          </w:pPr>
        </w:pPrChange>
      </w:pPr>
      <w:r w:rsidRPr="00323A3F">
        <w:rPr>
          <w:rFonts w:ascii="Cambria" w:eastAsia="Times New Roman" w:hAnsi="Cambria" w:cs="Times New Roman"/>
          <w:szCs w:val="22"/>
          <w:lang w:eastAsia="en-IN"/>
          <w:rPrChange w:id="478" w:author="IS " w:date="2019-03-15T09:27:00Z">
            <w:rPr>
              <w:rFonts w:ascii="Cambria" w:eastAsia="Times New Roman" w:hAnsi="Cambria" w:cs="Times New Roman"/>
              <w:sz w:val="24"/>
              <w:szCs w:val="24"/>
              <w:lang w:eastAsia="en-IN"/>
            </w:rPr>
          </w:rPrChange>
        </w:rPr>
        <w:t>9.1 </w:t>
      </w:r>
      <w:r w:rsidRPr="00323A3F">
        <w:rPr>
          <w:rFonts w:ascii="Cambria" w:eastAsia="Times New Roman" w:hAnsi="Cambria" w:cs="Times New Roman"/>
          <w:szCs w:val="22"/>
          <w:lang w:eastAsia="en-IN"/>
          <w:rPrChange w:id="479" w:author="IS " w:date="2019-03-15T09:27:00Z">
            <w:rPr>
              <w:rFonts w:ascii="Cambria" w:eastAsia="Times New Roman" w:hAnsi="Cambria" w:cs="Times New Roman"/>
              <w:sz w:val="24"/>
              <w:szCs w:val="24"/>
              <w:lang w:eastAsia="en-IN"/>
            </w:rPr>
          </w:rPrChange>
        </w:rPr>
        <w:tab/>
      </w:r>
      <w:r w:rsidR="00EC0898" w:rsidRPr="00323A3F">
        <w:rPr>
          <w:rFonts w:ascii="Cambria" w:eastAsia="Times New Roman" w:hAnsi="Cambria" w:cs="Times New Roman"/>
          <w:szCs w:val="22"/>
          <w:lang w:eastAsia="en-IN"/>
          <w:rPrChange w:id="480" w:author="IS " w:date="2019-03-15T09:27:00Z">
            <w:rPr>
              <w:rFonts w:ascii="Cambria" w:eastAsia="Times New Roman" w:hAnsi="Cambria" w:cs="Times New Roman"/>
              <w:sz w:val="24"/>
              <w:szCs w:val="24"/>
              <w:lang w:eastAsia="en-IN"/>
            </w:rPr>
          </w:rPrChange>
        </w:rPr>
        <w:t>WGITA is a volunt</w:t>
      </w:r>
      <w:r w:rsidR="004339E6" w:rsidRPr="00323A3F">
        <w:rPr>
          <w:rFonts w:ascii="Cambria" w:eastAsia="Times New Roman" w:hAnsi="Cambria" w:cs="Times New Roman"/>
          <w:szCs w:val="22"/>
          <w:lang w:eastAsia="en-IN"/>
          <w:rPrChange w:id="481" w:author="IS " w:date="2019-03-15T09:27:00Z">
            <w:rPr>
              <w:rFonts w:ascii="Cambria" w:eastAsia="Times New Roman" w:hAnsi="Cambria" w:cs="Times New Roman"/>
              <w:sz w:val="24"/>
              <w:szCs w:val="24"/>
              <w:lang w:eastAsia="en-IN"/>
            </w:rPr>
          </w:rPrChange>
        </w:rPr>
        <w:t xml:space="preserve">ary INTOSAI organ </w:t>
      </w:r>
      <w:r w:rsidR="00EC0898" w:rsidRPr="00323A3F">
        <w:rPr>
          <w:rFonts w:ascii="Cambria" w:eastAsia="Times New Roman" w:hAnsi="Cambria" w:cs="Times New Roman"/>
          <w:szCs w:val="22"/>
          <w:lang w:eastAsia="en-IN"/>
          <w:rPrChange w:id="482" w:author="IS " w:date="2019-03-15T09:27:00Z">
            <w:rPr>
              <w:rFonts w:ascii="Cambria" w:eastAsia="Times New Roman" w:hAnsi="Cambria" w:cs="Times New Roman"/>
              <w:sz w:val="24"/>
              <w:szCs w:val="24"/>
              <w:lang w:eastAsia="en-IN"/>
            </w:rPr>
          </w:rPrChange>
        </w:rPr>
        <w:t xml:space="preserve">with a number of distinct bodies and players, each with associated responsibilities. These include the WGITA </w:t>
      </w:r>
      <w:r w:rsidR="007D34FE" w:rsidRPr="00323A3F">
        <w:rPr>
          <w:rFonts w:ascii="Cambria" w:eastAsia="Times New Roman" w:hAnsi="Cambria" w:cs="Times New Roman"/>
          <w:szCs w:val="22"/>
          <w:lang w:eastAsia="en-IN"/>
          <w:rPrChange w:id="483" w:author="IS " w:date="2019-03-15T09:27:00Z">
            <w:rPr>
              <w:rFonts w:ascii="Cambria" w:eastAsia="Times New Roman" w:hAnsi="Cambria" w:cs="Times New Roman"/>
              <w:sz w:val="24"/>
              <w:szCs w:val="24"/>
              <w:lang w:eastAsia="en-IN"/>
            </w:rPr>
          </w:rPrChange>
        </w:rPr>
        <w:t>A</w:t>
      </w:r>
      <w:r w:rsidR="00EC0898" w:rsidRPr="00323A3F">
        <w:rPr>
          <w:rFonts w:ascii="Cambria" w:eastAsia="Times New Roman" w:hAnsi="Cambria" w:cs="Times New Roman"/>
          <w:szCs w:val="22"/>
          <w:lang w:eastAsia="en-IN"/>
          <w:rPrChange w:id="484" w:author="IS " w:date="2019-03-15T09:27:00Z">
            <w:rPr>
              <w:rFonts w:ascii="Cambria" w:eastAsia="Times New Roman" w:hAnsi="Cambria" w:cs="Times New Roman"/>
              <w:sz w:val="24"/>
              <w:szCs w:val="24"/>
              <w:lang w:eastAsia="en-IN"/>
            </w:rPr>
          </w:rPrChange>
        </w:rPr>
        <w:t>ssembly</w:t>
      </w:r>
      <w:r w:rsidR="007D34FE" w:rsidRPr="00323A3F">
        <w:rPr>
          <w:rFonts w:ascii="Cambria" w:eastAsia="Times New Roman" w:hAnsi="Cambria" w:cs="Times New Roman"/>
          <w:szCs w:val="22"/>
          <w:lang w:eastAsia="en-IN"/>
          <w:rPrChange w:id="485" w:author="IS " w:date="2019-03-15T09:27:00Z">
            <w:rPr>
              <w:rFonts w:ascii="Cambria" w:eastAsia="Times New Roman" w:hAnsi="Cambria" w:cs="Times New Roman"/>
              <w:sz w:val="24"/>
              <w:szCs w:val="24"/>
              <w:lang w:eastAsia="en-IN"/>
            </w:rPr>
          </w:rPrChange>
        </w:rPr>
        <w:t xml:space="preserve">, </w:t>
      </w:r>
      <w:r w:rsidR="00EC0898" w:rsidRPr="00323A3F">
        <w:rPr>
          <w:rFonts w:ascii="Cambria" w:eastAsia="Times New Roman" w:hAnsi="Cambria" w:cs="Times New Roman"/>
          <w:szCs w:val="22"/>
          <w:lang w:eastAsia="en-IN"/>
          <w:rPrChange w:id="486" w:author="IS " w:date="2019-03-15T09:27:00Z">
            <w:rPr>
              <w:rFonts w:ascii="Cambria" w:eastAsia="Times New Roman" w:hAnsi="Cambria" w:cs="Times New Roman"/>
              <w:sz w:val="24"/>
              <w:szCs w:val="24"/>
              <w:lang w:eastAsia="en-IN"/>
            </w:rPr>
          </w:rPrChange>
        </w:rPr>
        <w:t xml:space="preserve">Chair and Secretariat, the Project </w:t>
      </w:r>
      <w:r w:rsidR="004339E6" w:rsidRPr="00323A3F">
        <w:rPr>
          <w:rFonts w:ascii="Cambria" w:eastAsia="Times New Roman" w:hAnsi="Cambria" w:cs="Times New Roman"/>
          <w:szCs w:val="22"/>
          <w:lang w:eastAsia="en-IN"/>
          <w:rPrChange w:id="487" w:author="IS " w:date="2019-03-15T09:27:00Z">
            <w:rPr>
              <w:rFonts w:ascii="Cambria" w:eastAsia="Times New Roman" w:hAnsi="Cambria" w:cs="Times New Roman"/>
              <w:sz w:val="24"/>
              <w:szCs w:val="24"/>
              <w:lang w:eastAsia="en-IN"/>
            </w:rPr>
          </w:rPrChange>
        </w:rPr>
        <w:t>Teams</w:t>
      </w:r>
      <w:r w:rsidR="00EC0898" w:rsidRPr="00323A3F">
        <w:rPr>
          <w:rFonts w:ascii="Cambria" w:eastAsia="Times New Roman" w:hAnsi="Cambria" w:cs="Times New Roman"/>
          <w:szCs w:val="22"/>
          <w:lang w:eastAsia="en-IN"/>
          <w:rPrChange w:id="488" w:author="IS " w:date="2019-03-15T09:27:00Z">
            <w:rPr>
              <w:rFonts w:ascii="Cambria" w:eastAsia="Times New Roman" w:hAnsi="Cambria" w:cs="Times New Roman"/>
              <w:sz w:val="24"/>
              <w:szCs w:val="24"/>
              <w:lang w:eastAsia="en-IN"/>
            </w:rPr>
          </w:rPrChange>
        </w:rPr>
        <w:t>, and member SAIs.</w:t>
      </w:r>
    </w:p>
    <w:p w:rsidR="00C7727C" w:rsidRPr="00323A3F" w:rsidRDefault="00C7727C">
      <w:pPr>
        <w:shd w:val="clear" w:color="auto" w:fill="FFFFFF"/>
        <w:spacing w:before="120" w:after="120" w:line="276" w:lineRule="auto"/>
        <w:ind w:left="720" w:hanging="720"/>
        <w:jc w:val="both"/>
        <w:rPr>
          <w:rFonts w:ascii="Cambria" w:eastAsia="Times New Roman" w:hAnsi="Cambria" w:cs="Times New Roman"/>
          <w:szCs w:val="22"/>
          <w:lang w:eastAsia="en-IN"/>
          <w:rPrChange w:id="489" w:author="IS " w:date="2019-03-15T09:27:00Z">
            <w:rPr>
              <w:rFonts w:ascii="Cambria" w:eastAsia="Times New Roman" w:hAnsi="Cambria" w:cs="Times New Roman"/>
              <w:sz w:val="24"/>
              <w:szCs w:val="24"/>
              <w:lang w:eastAsia="en-IN"/>
            </w:rPr>
          </w:rPrChange>
        </w:rPr>
        <w:pPrChange w:id="490" w:author="IS " w:date="2019-03-16T17:13:00Z">
          <w:pPr>
            <w:shd w:val="clear" w:color="auto" w:fill="FFFFFF"/>
            <w:spacing w:before="120" w:after="120" w:line="240" w:lineRule="auto"/>
            <w:ind w:left="720" w:hanging="720"/>
            <w:jc w:val="both"/>
          </w:pPr>
        </w:pPrChange>
      </w:pPr>
    </w:p>
    <w:p w:rsidR="00EC0898" w:rsidRPr="00323A3F" w:rsidRDefault="00EC0898">
      <w:pPr>
        <w:shd w:val="clear" w:color="auto" w:fill="FFFFFF"/>
        <w:spacing w:before="120" w:after="120" w:line="276" w:lineRule="auto"/>
        <w:ind w:left="720" w:hanging="720"/>
        <w:jc w:val="both"/>
        <w:rPr>
          <w:rFonts w:ascii="Cambria" w:eastAsia="Times New Roman" w:hAnsi="Cambria" w:cs="Times New Roman"/>
          <w:b/>
          <w:bCs/>
          <w:szCs w:val="22"/>
          <w:u w:val="single"/>
          <w:lang w:eastAsia="en-IN"/>
          <w:rPrChange w:id="491" w:author="IS " w:date="2019-03-15T09:27:00Z">
            <w:rPr>
              <w:rFonts w:ascii="Cambria" w:eastAsia="Times New Roman" w:hAnsi="Cambria" w:cs="Times New Roman"/>
              <w:b/>
              <w:bCs/>
              <w:sz w:val="24"/>
              <w:szCs w:val="24"/>
              <w:u w:val="single"/>
              <w:lang w:eastAsia="en-IN"/>
            </w:rPr>
          </w:rPrChange>
        </w:rPr>
        <w:pPrChange w:id="492" w:author="IS " w:date="2019-03-16T17:13:00Z">
          <w:pPr>
            <w:shd w:val="clear" w:color="auto" w:fill="FFFFFF"/>
            <w:spacing w:before="120" w:after="120" w:line="240" w:lineRule="auto"/>
            <w:ind w:left="720" w:hanging="720"/>
            <w:jc w:val="both"/>
          </w:pPr>
        </w:pPrChange>
      </w:pPr>
      <w:del w:id="493" w:author="user" w:date="2019-03-26T16:40:00Z">
        <w:r w:rsidRPr="00323A3F" w:rsidDel="005F383D">
          <w:rPr>
            <w:rFonts w:ascii="Cambria" w:eastAsia="Times New Roman" w:hAnsi="Cambria" w:cs="Times New Roman"/>
            <w:b/>
            <w:bCs/>
            <w:szCs w:val="22"/>
            <w:u w:val="single"/>
            <w:lang w:eastAsia="en-IN"/>
            <w:rPrChange w:id="494" w:author="IS " w:date="2019-03-15T09:27:00Z">
              <w:rPr>
                <w:rFonts w:ascii="Cambria" w:eastAsia="Times New Roman" w:hAnsi="Cambria" w:cs="Times New Roman"/>
                <w:b/>
                <w:bCs/>
                <w:sz w:val="24"/>
                <w:szCs w:val="24"/>
                <w:u w:val="single"/>
                <w:lang w:eastAsia="en-IN"/>
              </w:rPr>
            </w:rPrChange>
          </w:rPr>
          <w:delText>Working Group</w:delText>
        </w:r>
      </w:del>
      <w:ins w:id="495" w:author="user" w:date="2019-03-26T16:40:00Z">
        <w:r w:rsidR="005F383D">
          <w:rPr>
            <w:rFonts w:ascii="Cambria" w:eastAsia="Times New Roman" w:hAnsi="Cambria" w:cs="Times New Roman"/>
            <w:b/>
            <w:bCs/>
            <w:szCs w:val="22"/>
            <w:u w:val="single"/>
            <w:lang w:eastAsia="en-IN"/>
          </w:rPr>
          <w:t>WGITA</w:t>
        </w:r>
      </w:ins>
      <w:r w:rsidRPr="00323A3F">
        <w:rPr>
          <w:rFonts w:ascii="Cambria" w:eastAsia="Times New Roman" w:hAnsi="Cambria" w:cs="Times New Roman"/>
          <w:b/>
          <w:bCs/>
          <w:szCs w:val="22"/>
          <w:u w:val="single"/>
          <w:lang w:eastAsia="en-IN"/>
          <w:rPrChange w:id="496" w:author="IS " w:date="2019-03-15T09:27:00Z">
            <w:rPr>
              <w:rFonts w:ascii="Cambria" w:eastAsia="Times New Roman" w:hAnsi="Cambria" w:cs="Times New Roman"/>
              <w:b/>
              <w:bCs/>
              <w:sz w:val="24"/>
              <w:szCs w:val="24"/>
              <w:u w:val="single"/>
              <w:lang w:eastAsia="en-IN"/>
            </w:rPr>
          </w:rPrChange>
        </w:rPr>
        <w:t xml:space="preserve"> Assembly</w:t>
      </w:r>
      <w:r w:rsidR="007655E5" w:rsidRPr="00323A3F">
        <w:rPr>
          <w:rFonts w:ascii="Cambria" w:eastAsia="Times New Roman" w:hAnsi="Cambria" w:cs="Times New Roman"/>
          <w:b/>
          <w:bCs/>
          <w:szCs w:val="22"/>
          <w:u w:val="single"/>
          <w:lang w:eastAsia="en-IN"/>
          <w:rPrChange w:id="497" w:author="IS " w:date="2019-03-15T09:27:00Z">
            <w:rPr>
              <w:rFonts w:ascii="Cambria" w:eastAsia="Times New Roman" w:hAnsi="Cambria" w:cs="Times New Roman"/>
              <w:b/>
              <w:bCs/>
              <w:sz w:val="24"/>
              <w:szCs w:val="24"/>
              <w:u w:val="single"/>
              <w:lang w:eastAsia="en-IN"/>
            </w:rPr>
          </w:rPrChange>
        </w:rPr>
        <w:t>/ Annual Meetings</w:t>
      </w:r>
    </w:p>
    <w:p w:rsidR="007655E5" w:rsidRPr="00323A3F" w:rsidRDefault="00836592">
      <w:pPr>
        <w:shd w:val="clear" w:color="auto" w:fill="FFFFFF"/>
        <w:spacing w:before="120" w:after="120" w:line="276" w:lineRule="auto"/>
        <w:ind w:left="720" w:hanging="720"/>
        <w:jc w:val="both"/>
        <w:rPr>
          <w:rFonts w:ascii="Cambria" w:eastAsia="Times New Roman" w:hAnsi="Cambria" w:cs="Times New Roman"/>
          <w:color w:val="1A1A1A"/>
          <w:szCs w:val="22"/>
          <w:rPrChange w:id="498" w:author="IS " w:date="2019-03-15T09:27:00Z">
            <w:rPr>
              <w:rFonts w:ascii="Cambria" w:eastAsia="Times New Roman" w:hAnsi="Cambria" w:cs="Times New Roman"/>
              <w:color w:val="1A1A1A"/>
              <w:sz w:val="24"/>
              <w:szCs w:val="24"/>
            </w:rPr>
          </w:rPrChange>
        </w:rPr>
        <w:pPrChange w:id="499" w:author="IS " w:date="2019-03-16T17:13:00Z">
          <w:pPr>
            <w:shd w:val="clear" w:color="auto" w:fill="FFFFFF"/>
            <w:spacing w:before="120" w:after="120" w:line="240" w:lineRule="auto"/>
            <w:ind w:left="720" w:hanging="720"/>
            <w:jc w:val="both"/>
          </w:pPr>
        </w:pPrChange>
      </w:pPr>
      <w:r w:rsidRPr="00323A3F">
        <w:rPr>
          <w:rFonts w:ascii="Cambria" w:eastAsia="Times New Roman" w:hAnsi="Cambria" w:cs="Times New Roman"/>
          <w:color w:val="1A1A1A"/>
          <w:szCs w:val="22"/>
          <w:rPrChange w:id="500" w:author="IS " w:date="2019-03-15T09:27:00Z">
            <w:rPr>
              <w:rFonts w:ascii="Cambria" w:eastAsia="Times New Roman" w:hAnsi="Cambria" w:cs="Times New Roman"/>
              <w:color w:val="1A1A1A"/>
              <w:sz w:val="24"/>
              <w:szCs w:val="24"/>
            </w:rPr>
          </w:rPrChange>
        </w:rPr>
        <w:t>9.2 </w:t>
      </w:r>
      <w:r w:rsidRPr="00323A3F">
        <w:rPr>
          <w:rFonts w:ascii="Cambria" w:eastAsia="Times New Roman" w:hAnsi="Cambria" w:cs="Times New Roman"/>
          <w:color w:val="1A1A1A"/>
          <w:szCs w:val="22"/>
          <w:rPrChange w:id="501" w:author="IS " w:date="2019-03-15T09:27:00Z">
            <w:rPr>
              <w:rFonts w:ascii="Cambria" w:eastAsia="Times New Roman" w:hAnsi="Cambria" w:cs="Times New Roman"/>
              <w:color w:val="1A1A1A"/>
              <w:sz w:val="24"/>
              <w:szCs w:val="24"/>
            </w:rPr>
          </w:rPrChange>
        </w:rPr>
        <w:tab/>
      </w:r>
      <w:ins w:id="502" w:author="user" w:date="2019-03-26T16:40:00Z">
        <w:r w:rsidR="005F383D">
          <w:rPr>
            <w:rFonts w:ascii="Cambria" w:eastAsia="Times New Roman" w:hAnsi="Cambria" w:cs="Times New Roman"/>
            <w:color w:val="1A1A1A"/>
            <w:szCs w:val="22"/>
          </w:rPr>
          <w:t xml:space="preserve">The </w:t>
        </w:r>
      </w:ins>
      <w:del w:id="503" w:author="user" w:date="2019-03-26T16:40:00Z">
        <w:r w:rsidR="007655E5" w:rsidRPr="00323A3F" w:rsidDel="005F383D">
          <w:rPr>
            <w:rFonts w:ascii="Cambria" w:eastAsia="Times New Roman" w:hAnsi="Cambria" w:cs="Times New Roman"/>
            <w:color w:val="1A1A1A"/>
            <w:szCs w:val="22"/>
            <w:rPrChange w:id="504" w:author="IS " w:date="2019-03-15T09:27:00Z">
              <w:rPr>
                <w:rFonts w:ascii="Cambria" w:eastAsia="Times New Roman" w:hAnsi="Cambria" w:cs="Times New Roman"/>
                <w:color w:val="1A1A1A"/>
                <w:sz w:val="24"/>
                <w:szCs w:val="24"/>
              </w:rPr>
            </w:rPrChange>
          </w:rPr>
          <w:delText>Working Group</w:delText>
        </w:r>
      </w:del>
      <w:ins w:id="505" w:author="user" w:date="2019-03-26T16:40:00Z">
        <w:r w:rsidR="005F383D">
          <w:rPr>
            <w:rFonts w:ascii="Cambria" w:eastAsia="Times New Roman" w:hAnsi="Cambria" w:cs="Times New Roman"/>
            <w:color w:val="1A1A1A"/>
            <w:szCs w:val="22"/>
          </w:rPr>
          <w:t>WGITA</w:t>
        </w:r>
      </w:ins>
      <w:r w:rsidR="007655E5" w:rsidRPr="00323A3F">
        <w:rPr>
          <w:rFonts w:ascii="Cambria" w:eastAsia="Times New Roman" w:hAnsi="Cambria" w:cs="Times New Roman"/>
          <w:color w:val="1A1A1A"/>
          <w:szCs w:val="22"/>
          <w:rPrChange w:id="506" w:author="IS " w:date="2019-03-15T09:27:00Z">
            <w:rPr>
              <w:rFonts w:ascii="Cambria" w:eastAsia="Times New Roman" w:hAnsi="Cambria" w:cs="Times New Roman"/>
              <w:color w:val="1A1A1A"/>
              <w:sz w:val="24"/>
              <w:szCs w:val="24"/>
            </w:rPr>
          </w:rPrChange>
        </w:rPr>
        <w:t xml:space="preserve"> Assembly is a</w:t>
      </w:r>
      <w:r w:rsidR="004339E6" w:rsidRPr="00323A3F">
        <w:rPr>
          <w:rFonts w:ascii="Cambria" w:eastAsia="Times New Roman" w:hAnsi="Cambria" w:cs="Times New Roman"/>
          <w:color w:val="1A1A1A"/>
          <w:szCs w:val="22"/>
          <w:rPrChange w:id="507" w:author="IS " w:date="2019-03-15T09:27:00Z">
            <w:rPr>
              <w:rFonts w:ascii="Cambria" w:eastAsia="Times New Roman" w:hAnsi="Cambria" w:cs="Times New Roman"/>
              <w:color w:val="1A1A1A"/>
              <w:sz w:val="24"/>
              <w:szCs w:val="24"/>
            </w:rPr>
          </w:rPrChange>
        </w:rPr>
        <w:t xml:space="preserve">n annual </w:t>
      </w:r>
      <w:r w:rsidR="007655E5" w:rsidRPr="00323A3F">
        <w:rPr>
          <w:rFonts w:ascii="Cambria" w:eastAsia="Times New Roman" w:hAnsi="Cambria" w:cs="Times New Roman"/>
          <w:color w:val="1A1A1A"/>
          <w:szCs w:val="22"/>
          <w:rPrChange w:id="508" w:author="IS " w:date="2019-03-15T09:27:00Z">
            <w:rPr>
              <w:rFonts w:ascii="Cambria" w:eastAsia="Times New Roman" w:hAnsi="Cambria" w:cs="Times New Roman"/>
              <w:color w:val="1A1A1A"/>
              <w:sz w:val="24"/>
              <w:szCs w:val="24"/>
            </w:rPr>
          </w:rPrChange>
        </w:rPr>
        <w:t xml:space="preserve">gathering of WGITA members to discuss key issues brought before the body and </w:t>
      </w:r>
      <w:r w:rsidR="004339E6" w:rsidRPr="00323A3F">
        <w:rPr>
          <w:rFonts w:ascii="Cambria" w:eastAsia="Times New Roman" w:hAnsi="Cambria" w:cs="Times New Roman"/>
          <w:color w:val="1A1A1A"/>
          <w:szCs w:val="22"/>
          <w:rPrChange w:id="509" w:author="IS " w:date="2019-03-15T09:27:00Z">
            <w:rPr>
              <w:rFonts w:ascii="Cambria" w:eastAsia="Times New Roman" w:hAnsi="Cambria" w:cs="Times New Roman"/>
              <w:color w:val="1A1A1A"/>
              <w:sz w:val="24"/>
              <w:szCs w:val="24"/>
            </w:rPr>
          </w:rPrChange>
        </w:rPr>
        <w:t xml:space="preserve">to </w:t>
      </w:r>
      <w:r w:rsidR="007655E5" w:rsidRPr="00323A3F">
        <w:rPr>
          <w:rFonts w:ascii="Cambria" w:eastAsia="Times New Roman" w:hAnsi="Cambria" w:cs="Times New Roman"/>
          <w:color w:val="1A1A1A"/>
          <w:szCs w:val="22"/>
          <w:rPrChange w:id="510" w:author="IS " w:date="2019-03-15T09:27:00Z">
            <w:rPr>
              <w:rFonts w:ascii="Cambria" w:eastAsia="Times New Roman" w:hAnsi="Cambria" w:cs="Times New Roman"/>
              <w:color w:val="1A1A1A"/>
              <w:sz w:val="24"/>
              <w:szCs w:val="24"/>
            </w:rPr>
          </w:rPrChange>
        </w:rPr>
        <w:t xml:space="preserve">arrive at an agreement for endorsement by the Working Group. The Annual meetings shall be presided by </w:t>
      </w:r>
      <w:r w:rsidR="004339E6" w:rsidRPr="00323A3F">
        <w:rPr>
          <w:rFonts w:ascii="Cambria" w:eastAsia="Times New Roman" w:hAnsi="Cambria" w:cs="Times New Roman"/>
          <w:color w:val="1A1A1A"/>
          <w:szCs w:val="22"/>
          <w:rPrChange w:id="511" w:author="IS " w:date="2019-03-15T09:27:00Z">
            <w:rPr>
              <w:rFonts w:ascii="Cambria" w:eastAsia="Times New Roman" w:hAnsi="Cambria" w:cs="Times New Roman"/>
              <w:color w:val="1A1A1A"/>
              <w:sz w:val="24"/>
              <w:szCs w:val="24"/>
            </w:rPr>
          </w:rPrChange>
        </w:rPr>
        <w:t>the</w:t>
      </w:r>
      <w:r w:rsidR="007655E5" w:rsidRPr="00323A3F">
        <w:rPr>
          <w:rFonts w:ascii="Cambria" w:eastAsia="Times New Roman" w:hAnsi="Cambria" w:cs="Times New Roman"/>
          <w:color w:val="1A1A1A"/>
          <w:szCs w:val="22"/>
          <w:rPrChange w:id="512" w:author="IS " w:date="2019-03-15T09:27:00Z">
            <w:rPr>
              <w:rFonts w:ascii="Cambria" w:eastAsia="Times New Roman" w:hAnsi="Cambria" w:cs="Times New Roman"/>
              <w:color w:val="1A1A1A"/>
              <w:sz w:val="24"/>
              <w:szCs w:val="24"/>
            </w:rPr>
          </w:rPrChange>
        </w:rPr>
        <w:t xml:space="preserve"> Chair</w:t>
      </w:r>
      <w:del w:id="513" w:author="Tamie Plant" w:date="2019-03-01T15:14:00Z">
        <w:r w:rsidR="007655E5" w:rsidRPr="00323A3F" w:rsidDel="00E8634D">
          <w:rPr>
            <w:rFonts w:ascii="Cambria" w:eastAsia="Times New Roman" w:hAnsi="Cambria" w:cs="Times New Roman"/>
            <w:color w:val="1A1A1A"/>
            <w:szCs w:val="22"/>
            <w:rPrChange w:id="514" w:author="IS " w:date="2019-03-15T09:27:00Z">
              <w:rPr>
                <w:rFonts w:ascii="Cambria" w:eastAsia="Times New Roman" w:hAnsi="Cambria" w:cs="Times New Roman"/>
                <w:color w:val="1A1A1A"/>
                <w:sz w:val="24"/>
                <w:szCs w:val="24"/>
              </w:rPr>
            </w:rPrChange>
          </w:rPr>
          <w:delText>man</w:delText>
        </w:r>
      </w:del>
      <w:r w:rsidR="007655E5" w:rsidRPr="00323A3F">
        <w:rPr>
          <w:rFonts w:ascii="Cambria" w:eastAsia="Times New Roman" w:hAnsi="Cambria" w:cs="Times New Roman"/>
          <w:color w:val="1A1A1A"/>
          <w:szCs w:val="22"/>
          <w:rPrChange w:id="515" w:author="IS " w:date="2019-03-15T09:27:00Z">
            <w:rPr>
              <w:rFonts w:ascii="Cambria" w:eastAsia="Times New Roman" w:hAnsi="Cambria" w:cs="Times New Roman"/>
              <w:color w:val="1A1A1A"/>
              <w:sz w:val="24"/>
              <w:szCs w:val="24"/>
            </w:rPr>
          </w:rPrChange>
        </w:rPr>
        <w:t xml:space="preserve"> or </w:t>
      </w:r>
      <w:del w:id="516" w:author="Tamie Plant" w:date="2019-03-01T15:14:00Z">
        <w:r w:rsidR="007655E5" w:rsidRPr="00323A3F" w:rsidDel="00E8634D">
          <w:rPr>
            <w:rFonts w:ascii="Cambria" w:eastAsia="Times New Roman" w:hAnsi="Cambria" w:cs="Times New Roman"/>
            <w:color w:val="1A1A1A"/>
            <w:szCs w:val="22"/>
            <w:rPrChange w:id="517" w:author="IS " w:date="2019-03-15T09:27:00Z">
              <w:rPr>
                <w:rFonts w:ascii="Cambria" w:eastAsia="Times New Roman" w:hAnsi="Cambria" w:cs="Times New Roman"/>
                <w:color w:val="1A1A1A"/>
                <w:sz w:val="24"/>
                <w:szCs w:val="24"/>
              </w:rPr>
            </w:rPrChange>
          </w:rPr>
          <w:delText xml:space="preserve">his </w:delText>
        </w:r>
      </w:del>
      <w:r w:rsidR="007655E5" w:rsidRPr="00323A3F">
        <w:rPr>
          <w:rFonts w:ascii="Cambria" w:eastAsia="Times New Roman" w:hAnsi="Cambria" w:cs="Times New Roman"/>
          <w:color w:val="1A1A1A"/>
          <w:szCs w:val="22"/>
          <w:rPrChange w:id="518" w:author="IS " w:date="2019-03-15T09:27:00Z">
            <w:rPr>
              <w:rFonts w:ascii="Cambria" w:eastAsia="Times New Roman" w:hAnsi="Cambria" w:cs="Times New Roman"/>
              <w:color w:val="1A1A1A"/>
              <w:sz w:val="24"/>
              <w:szCs w:val="24"/>
            </w:rPr>
          </w:rPrChange>
        </w:rPr>
        <w:t xml:space="preserve">authorized representative. </w:t>
      </w:r>
    </w:p>
    <w:p w:rsidR="007655E5" w:rsidRPr="00323A3F" w:rsidRDefault="00836592">
      <w:pPr>
        <w:shd w:val="clear" w:color="auto" w:fill="FFFFFF"/>
        <w:spacing w:before="120" w:after="120" w:line="276" w:lineRule="auto"/>
        <w:ind w:left="720" w:hanging="720"/>
        <w:jc w:val="both"/>
        <w:rPr>
          <w:rFonts w:ascii="Cambria" w:eastAsia="Times New Roman" w:hAnsi="Cambria" w:cs="Times New Roman"/>
          <w:color w:val="1A1A1A"/>
          <w:szCs w:val="22"/>
          <w:rPrChange w:id="519" w:author="IS " w:date="2019-03-15T09:27:00Z">
            <w:rPr>
              <w:rFonts w:ascii="Cambria" w:eastAsia="Times New Roman" w:hAnsi="Cambria" w:cs="Times New Roman"/>
              <w:color w:val="1A1A1A"/>
              <w:sz w:val="24"/>
              <w:szCs w:val="24"/>
            </w:rPr>
          </w:rPrChange>
        </w:rPr>
        <w:pPrChange w:id="520" w:author="IS " w:date="2019-03-16T17:13:00Z">
          <w:pPr>
            <w:shd w:val="clear" w:color="auto" w:fill="FFFFFF"/>
            <w:spacing w:before="120" w:after="120" w:line="240" w:lineRule="auto"/>
            <w:ind w:left="720"/>
            <w:jc w:val="both"/>
          </w:pPr>
        </w:pPrChange>
      </w:pPr>
      <w:r w:rsidRPr="00323A3F">
        <w:rPr>
          <w:rFonts w:ascii="Cambria" w:eastAsia="Times New Roman" w:hAnsi="Cambria" w:cs="Times New Roman"/>
          <w:color w:val="1A1A1A"/>
          <w:szCs w:val="22"/>
          <w:rPrChange w:id="521" w:author="IS " w:date="2019-03-15T09:27:00Z">
            <w:rPr>
              <w:rFonts w:ascii="Cambria" w:eastAsia="Times New Roman" w:hAnsi="Cambria" w:cs="Times New Roman"/>
              <w:color w:val="1A1A1A"/>
              <w:sz w:val="24"/>
              <w:szCs w:val="24"/>
            </w:rPr>
          </w:rPrChange>
        </w:rPr>
        <w:t>9.2.1 </w:t>
      </w:r>
      <w:r w:rsidRPr="00323A3F">
        <w:rPr>
          <w:rFonts w:ascii="Cambria" w:eastAsia="Times New Roman" w:hAnsi="Cambria" w:cs="Times New Roman"/>
          <w:color w:val="1A1A1A"/>
          <w:szCs w:val="22"/>
          <w:rPrChange w:id="522" w:author="IS " w:date="2019-03-15T09:27:00Z">
            <w:rPr>
              <w:rFonts w:ascii="Cambria" w:eastAsia="Times New Roman" w:hAnsi="Cambria" w:cs="Times New Roman"/>
              <w:color w:val="1A1A1A"/>
              <w:sz w:val="24"/>
              <w:szCs w:val="24"/>
            </w:rPr>
          </w:rPrChange>
        </w:rPr>
        <w:tab/>
      </w:r>
      <w:del w:id="523" w:author="user" w:date="2019-03-26T16:41:00Z">
        <w:r w:rsidR="00956981" w:rsidRPr="00323A3F" w:rsidDel="000D0846">
          <w:rPr>
            <w:rFonts w:ascii="Cambria" w:eastAsia="Times New Roman" w:hAnsi="Cambria" w:cs="Times New Roman"/>
            <w:color w:val="1A1A1A"/>
            <w:szCs w:val="22"/>
            <w:rPrChange w:id="524" w:author="IS " w:date="2019-03-15T09:27:00Z">
              <w:rPr>
                <w:rFonts w:ascii="Cambria" w:eastAsia="Times New Roman" w:hAnsi="Cambria" w:cs="Times New Roman"/>
                <w:color w:val="1A1A1A"/>
                <w:sz w:val="24"/>
                <w:szCs w:val="24"/>
              </w:rPr>
            </w:rPrChange>
          </w:rPr>
          <w:delText>For the purpose of seeking decisions or comments from</w:delText>
        </w:r>
      </w:del>
      <w:ins w:id="525" w:author="user" w:date="2019-03-26T16:41:00Z">
        <w:r w:rsidR="000D0846">
          <w:rPr>
            <w:rFonts w:ascii="Cambria" w:eastAsia="Times New Roman" w:hAnsi="Cambria" w:cs="Times New Roman"/>
            <w:color w:val="1A1A1A"/>
            <w:szCs w:val="22"/>
          </w:rPr>
          <w:t>The documents related to</w:t>
        </w:r>
      </w:ins>
      <w:r w:rsidR="00956981" w:rsidRPr="00323A3F">
        <w:rPr>
          <w:rFonts w:ascii="Cambria" w:eastAsia="Times New Roman" w:hAnsi="Cambria" w:cs="Times New Roman"/>
          <w:color w:val="1A1A1A"/>
          <w:szCs w:val="22"/>
          <w:rPrChange w:id="526" w:author="IS " w:date="2019-03-15T09:27:00Z">
            <w:rPr>
              <w:rFonts w:ascii="Cambria" w:eastAsia="Times New Roman" w:hAnsi="Cambria" w:cs="Times New Roman"/>
              <w:color w:val="1A1A1A"/>
              <w:sz w:val="24"/>
              <w:szCs w:val="24"/>
            </w:rPr>
          </w:rPrChange>
        </w:rPr>
        <w:t xml:space="preserve"> the Annual</w:t>
      </w:r>
      <w:del w:id="527" w:author="IS " w:date="2019-03-15T09:30:00Z">
        <w:r w:rsidR="00956981" w:rsidRPr="00323A3F" w:rsidDel="00323A3F">
          <w:rPr>
            <w:rFonts w:ascii="Cambria" w:eastAsia="Times New Roman" w:hAnsi="Cambria" w:cs="Times New Roman"/>
            <w:color w:val="1A1A1A"/>
            <w:szCs w:val="22"/>
            <w:rPrChange w:id="528" w:author="IS " w:date="2019-03-15T09:27:00Z">
              <w:rPr>
                <w:rFonts w:ascii="Cambria" w:eastAsia="Times New Roman" w:hAnsi="Cambria" w:cs="Times New Roman"/>
                <w:color w:val="1A1A1A"/>
                <w:sz w:val="24"/>
                <w:szCs w:val="24"/>
              </w:rPr>
            </w:rPrChange>
          </w:rPr>
          <w:delText xml:space="preserve"> </w:delText>
        </w:r>
        <w:r w:rsidRPr="00323A3F" w:rsidDel="00323A3F">
          <w:rPr>
            <w:rFonts w:ascii="Cambria" w:eastAsia="Times New Roman" w:hAnsi="Cambria" w:cs="Times New Roman"/>
            <w:color w:val="1A1A1A"/>
            <w:szCs w:val="22"/>
            <w:rPrChange w:id="529" w:author="IS " w:date="2019-03-15T09:27:00Z">
              <w:rPr>
                <w:rFonts w:ascii="Cambria" w:eastAsia="Times New Roman" w:hAnsi="Cambria" w:cs="Times New Roman"/>
                <w:color w:val="1A1A1A"/>
                <w:sz w:val="24"/>
                <w:szCs w:val="24"/>
              </w:rPr>
            </w:rPrChange>
          </w:rPr>
          <w:tab/>
        </w:r>
      </w:del>
      <w:ins w:id="530" w:author="IS " w:date="2019-03-15T09:30:00Z">
        <w:r w:rsidR="00323A3F">
          <w:rPr>
            <w:rFonts w:ascii="Cambria" w:eastAsia="Times New Roman" w:hAnsi="Cambria" w:cs="Times New Roman"/>
            <w:color w:val="1A1A1A"/>
            <w:szCs w:val="22"/>
          </w:rPr>
          <w:t xml:space="preserve"> </w:t>
        </w:r>
      </w:ins>
      <w:r w:rsidR="00956981" w:rsidRPr="00323A3F">
        <w:rPr>
          <w:rFonts w:ascii="Cambria" w:eastAsia="Times New Roman" w:hAnsi="Cambria" w:cs="Times New Roman"/>
          <w:color w:val="1A1A1A"/>
          <w:szCs w:val="22"/>
          <w:rPrChange w:id="531" w:author="IS " w:date="2019-03-15T09:27:00Z">
            <w:rPr>
              <w:rFonts w:ascii="Cambria" w:eastAsia="Times New Roman" w:hAnsi="Cambria" w:cs="Times New Roman"/>
              <w:color w:val="1A1A1A"/>
              <w:sz w:val="24"/>
              <w:szCs w:val="24"/>
            </w:rPr>
          </w:rPrChange>
        </w:rPr>
        <w:t>Meeting</w:t>
      </w:r>
      <w:del w:id="532" w:author="user" w:date="2019-03-26T16:42:00Z">
        <w:r w:rsidR="00956981" w:rsidRPr="00323A3F" w:rsidDel="000D0846">
          <w:rPr>
            <w:rFonts w:ascii="Cambria" w:eastAsia="Times New Roman" w:hAnsi="Cambria" w:cs="Times New Roman"/>
            <w:color w:val="1A1A1A"/>
            <w:szCs w:val="22"/>
            <w:rPrChange w:id="533" w:author="IS " w:date="2019-03-15T09:27:00Z">
              <w:rPr>
                <w:rFonts w:ascii="Cambria" w:eastAsia="Times New Roman" w:hAnsi="Cambria" w:cs="Times New Roman"/>
                <w:color w:val="1A1A1A"/>
                <w:sz w:val="24"/>
                <w:szCs w:val="24"/>
              </w:rPr>
            </w:rPrChange>
          </w:rPr>
          <w:delText>,</w:delText>
        </w:r>
      </w:del>
      <w:ins w:id="534" w:author="IS " w:date="2019-03-15T09:30:00Z">
        <w:del w:id="535" w:author="user" w:date="2019-03-26T16:42:00Z">
          <w:r w:rsidR="00323A3F" w:rsidDel="000D0846">
            <w:rPr>
              <w:rFonts w:ascii="Cambria" w:eastAsia="Times New Roman" w:hAnsi="Cambria" w:cs="Times New Roman"/>
              <w:color w:val="1A1A1A"/>
              <w:szCs w:val="22"/>
            </w:rPr>
            <w:delText xml:space="preserve">, </w:delText>
          </w:r>
        </w:del>
      </w:ins>
      <w:del w:id="536" w:author="user" w:date="2019-03-26T16:42:00Z">
        <w:r w:rsidR="00956981" w:rsidRPr="00323A3F" w:rsidDel="000D0846">
          <w:rPr>
            <w:rFonts w:ascii="Cambria" w:eastAsia="Times New Roman" w:hAnsi="Cambria" w:cs="Times New Roman"/>
            <w:color w:val="1A1A1A"/>
            <w:szCs w:val="22"/>
            <w:rPrChange w:id="537" w:author="IS " w:date="2019-03-15T09:27:00Z">
              <w:rPr>
                <w:rFonts w:ascii="Cambria" w:eastAsia="Times New Roman" w:hAnsi="Cambria" w:cs="Times New Roman"/>
                <w:color w:val="1A1A1A"/>
                <w:sz w:val="24"/>
                <w:szCs w:val="24"/>
              </w:rPr>
            </w:rPrChange>
          </w:rPr>
          <w:delText xml:space="preserve"> the </w:delText>
        </w:r>
      </w:del>
      <w:ins w:id="538" w:author="IS " w:date="2019-03-15T09:30:00Z">
        <w:del w:id="539" w:author="user" w:date="2019-03-26T16:42:00Z">
          <w:r w:rsidR="00323A3F" w:rsidDel="000D0846">
            <w:rPr>
              <w:rFonts w:ascii="Cambria" w:eastAsia="Times New Roman" w:hAnsi="Cambria" w:cs="Times New Roman"/>
              <w:color w:val="1A1A1A"/>
              <w:szCs w:val="22"/>
            </w:rPr>
            <w:delText xml:space="preserve"> </w:delText>
          </w:r>
        </w:del>
      </w:ins>
      <w:del w:id="540" w:author="user" w:date="2019-03-26T16:42:00Z">
        <w:r w:rsidR="00956981" w:rsidRPr="00323A3F" w:rsidDel="000D0846">
          <w:rPr>
            <w:rFonts w:ascii="Cambria" w:eastAsia="Times New Roman" w:hAnsi="Cambria" w:cs="Times New Roman"/>
            <w:color w:val="1A1A1A"/>
            <w:szCs w:val="22"/>
            <w:rPrChange w:id="541" w:author="IS " w:date="2019-03-15T09:27:00Z">
              <w:rPr>
                <w:rFonts w:ascii="Cambria" w:eastAsia="Times New Roman" w:hAnsi="Cambria" w:cs="Times New Roman"/>
                <w:color w:val="1A1A1A"/>
                <w:sz w:val="24"/>
                <w:szCs w:val="24"/>
              </w:rPr>
            </w:rPrChange>
          </w:rPr>
          <w:delText xml:space="preserve">related </w:delText>
        </w:r>
        <w:r w:rsidR="00956981" w:rsidRPr="00323A3F" w:rsidDel="000D0846">
          <w:rPr>
            <w:rFonts w:ascii="Cambria" w:eastAsia="Times New Roman" w:hAnsi="Cambria" w:cs="Times New Roman"/>
            <w:szCs w:val="22"/>
            <w:lang w:eastAsia="en-IN"/>
            <w:rPrChange w:id="542" w:author="IS " w:date="2019-03-15T09:27:00Z">
              <w:rPr>
                <w:rFonts w:ascii="Cambria" w:eastAsia="Times New Roman" w:hAnsi="Cambria" w:cs="Times New Roman"/>
                <w:sz w:val="24"/>
                <w:szCs w:val="24"/>
                <w:lang w:eastAsia="en-IN"/>
              </w:rPr>
            </w:rPrChange>
          </w:rPr>
          <w:delText>documents</w:delText>
        </w:r>
      </w:del>
      <w:r w:rsidR="00956981" w:rsidRPr="00323A3F">
        <w:rPr>
          <w:rFonts w:ascii="Cambria" w:eastAsia="Times New Roman" w:hAnsi="Cambria" w:cs="Times New Roman"/>
          <w:color w:val="1A1A1A"/>
          <w:szCs w:val="22"/>
          <w:rPrChange w:id="543" w:author="IS " w:date="2019-03-15T09:27:00Z">
            <w:rPr>
              <w:rFonts w:ascii="Cambria" w:eastAsia="Times New Roman" w:hAnsi="Cambria" w:cs="Times New Roman"/>
              <w:color w:val="1A1A1A"/>
              <w:sz w:val="24"/>
              <w:szCs w:val="24"/>
            </w:rPr>
          </w:rPrChange>
        </w:rPr>
        <w:t xml:space="preserve"> shall be submitted to the Chair</w:t>
      </w:r>
      <w:del w:id="544" w:author="Tamie Plant" w:date="2019-03-01T15:14:00Z">
        <w:r w:rsidR="00956981" w:rsidRPr="00323A3F" w:rsidDel="00E8634D">
          <w:rPr>
            <w:rFonts w:ascii="Cambria" w:eastAsia="Times New Roman" w:hAnsi="Cambria" w:cs="Times New Roman"/>
            <w:color w:val="1A1A1A"/>
            <w:szCs w:val="22"/>
            <w:rPrChange w:id="545" w:author="IS " w:date="2019-03-15T09:27:00Z">
              <w:rPr>
                <w:rFonts w:ascii="Cambria" w:eastAsia="Times New Roman" w:hAnsi="Cambria" w:cs="Times New Roman"/>
                <w:color w:val="1A1A1A"/>
                <w:sz w:val="24"/>
                <w:szCs w:val="24"/>
              </w:rPr>
            </w:rPrChange>
          </w:rPr>
          <w:delText>man</w:delText>
        </w:r>
      </w:del>
      <w:r w:rsidR="00956981" w:rsidRPr="00323A3F">
        <w:rPr>
          <w:rFonts w:ascii="Cambria" w:eastAsia="Times New Roman" w:hAnsi="Cambria" w:cs="Times New Roman"/>
          <w:color w:val="1A1A1A"/>
          <w:szCs w:val="22"/>
          <w:rPrChange w:id="546" w:author="IS " w:date="2019-03-15T09:27:00Z">
            <w:rPr>
              <w:rFonts w:ascii="Cambria" w:eastAsia="Times New Roman" w:hAnsi="Cambria" w:cs="Times New Roman"/>
              <w:color w:val="1A1A1A"/>
              <w:sz w:val="24"/>
              <w:szCs w:val="24"/>
            </w:rPr>
          </w:rPrChange>
        </w:rPr>
        <w:t xml:space="preserve"> at least </w:t>
      </w:r>
      <w:del w:id="547" w:author="user" w:date="2019-03-26T16:42:00Z">
        <w:r w:rsidRPr="00323A3F" w:rsidDel="000D0846">
          <w:rPr>
            <w:rFonts w:ascii="Cambria" w:eastAsia="Times New Roman" w:hAnsi="Cambria" w:cs="Times New Roman"/>
            <w:color w:val="1A1A1A"/>
            <w:szCs w:val="22"/>
            <w:rPrChange w:id="548" w:author="IS " w:date="2019-03-15T09:27:00Z">
              <w:rPr>
                <w:rFonts w:ascii="Cambria" w:eastAsia="Times New Roman" w:hAnsi="Cambria" w:cs="Times New Roman"/>
                <w:color w:val="1A1A1A"/>
                <w:sz w:val="24"/>
                <w:szCs w:val="24"/>
              </w:rPr>
            </w:rPrChange>
          </w:rPr>
          <w:tab/>
        </w:r>
        <w:r w:rsidR="00956981" w:rsidRPr="00323A3F" w:rsidDel="000D0846">
          <w:rPr>
            <w:rFonts w:ascii="Cambria" w:eastAsia="Times New Roman" w:hAnsi="Cambria" w:cs="Times New Roman"/>
            <w:color w:val="1A1A1A"/>
            <w:szCs w:val="22"/>
            <w:rPrChange w:id="549" w:author="IS " w:date="2019-03-15T09:27:00Z">
              <w:rPr>
                <w:rFonts w:ascii="Cambria" w:eastAsia="Times New Roman" w:hAnsi="Cambria" w:cs="Times New Roman"/>
                <w:color w:val="1A1A1A"/>
                <w:sz w:val="24"/>
                <w:szCs w:val="24"/>
              </w:rPr>
            </w:rPrChange>
          </w:rPr>
          <w:delText>two</w:delText>
        </w:r>
      </w:del>
      <w:ins w:id="550" w:author="user" w:date="2019-03-26T16:42:00Z">
        <w:del w:id="551" w:author="Dell" w:date="2019-03-26T18:33:00Z">
          <w:r w:rsidR="000D0846" w:rsidDel="00AF1BB9">
            <w:rPr>
              <w:rFonts w:ascii="Cambria" w:eastAsia="Times New Roman" w:hAnsi="Cambria" w:cs="Times New Roman"/>
              <w:color w:val="1A1A1A"/>
              <w:szCs w:val="22"/>
            </w:rPr>
            <w:delText>three</w:delText>
          </w:r>
        </w:del>
      </w:ins>
      <w:ins w:id="552" w:author="Dell" w:date="2019-03-26T18:33:00Z">
        <w:r w:rsidR="00AF1BB9">
          <w:rPr>
            <w:rFonts w:ascii="Cambria" w:eastAsia="Times New Roman" w:hAnsi="Cambria" w:cs="Times New Roman"/>
            <w:color w:val="1A1A1A"/>
            <w:szCs w:val="22"/>
          </w:rPr>
          <w:t>four</w:t>
        </w:r>
      </w:ins>
      <w:r w:rsidR="007655E5" w:rsidRPr="00323A3F">
        <w:rPr>
          <w:rFonts w:ascii="Cambria" w:eastAsia="Times New Roman" w:hAnsi="Cambria" w:cs="Times New Roman"/>
          <w:color w:val="1A1A1A"/>
          <w:szCs w:val="22"/>
          <w:rPrChange w:id="553" w:author="IS " w:date="2019-03-15T09:27:00Z">
            <w:rPr>
              <w:rFonts w:ascii="Cambria" w:eastAsia="Times New Roman" w:hAnsi="Cambria" w:cs="Times New Roman"/>
              <w:color w:val="1A1A1A"/>
              <w:sz w:val="24"/>
              <w:szCs w:val="24"/>
            </w:rPr>
          </w:rPrChange>
        </w:rPr>
        <w:t xml:space="preserve"> weeks before the meeting in order to allow the representative of the </w:t>
      </w:r>
      <w:del w:id="554" w:author="IS " w:date="2019-03-15T09:30:00Z">
        <w:r w:rsidRPr="00323A3F" w:rsidDel="00323A3F">
          <w:rPr>
            <w:rFonts w:ascii="Cambria" w:eastAsia="Times New Roman" w:hAnsi="Cambria" w:cs="Times New Roman"/>
            <w:color w:val="1A1A1A"/>
            <w:szCs w:val="22"/>
            <w:rPrChange w:id="555" w:author="IS " w:date="2019-03-15T09:27:00Z">
              <w:rPr>
                <w:rFonts w:ascii="Cambria" w:eastAsia="Times New Roman" w:hAnsi="Cambria" w:cs="Times New Roman"/>
                <w:color w:val="1A1A1A"/>
                <w:sz w:val="24"/>
                <w:szCs w:val="24"/>
              </w:rPr>
            </w:rPrChange>
          </w:rPr>
          <w:tab/>
        </w:r>
      </w:del>
      <w:r w:rsidR="007655E5" w:rsidRPr="00323A3F">
        <w:rPr>
          <w:rFonts w:ascii="Cambria" w:eastAsia="Times New Roman" w:hAnsi="Cambria" w:cs="Times New Roman"/>
          <w:color w:val="1A1A1A"/>
          <w:szCs w:val="22"/>
          <w:rPrChange w:id="556" w:author="IS " w:date="2019-03-15T09:27:00Z">
            <w:rPr>
              <w:rFonts w:ascii="Cambria" w:eastAsia="Times New Roman" w:hAnsi="Cambria" w:cs="Times New Roman"/>
              <w:color w:val="1A1A1A"/>
              <w:sz w:val="24"/>
              <w:szCs w:val="24"/>
            </w:rPr>
          </w:rPrChange>
        </w:rPr>
        <w:t>member-</w:t>
      </w:r>
      <w:r w:rsidR="007655E5" w:rsidRPr="00323A3F">
        <w:rPr>
          <w:rFonts w:ascii="Cambria" w:eastAsia="Times New Roman" w:hAnsi="Cambria" w:cs="Times New Roman"/>
          <w:color w:val="1A1A1A"/>
          <w:szCs w:val="22"/>
          <w:lang w:val="en-US"/>
          <w:rPrChange w:id="557" w:author="IS " w:date="2019-03-15T09:27:00Z">
            <w:rPr>
              <w:rFonts w:ascii="Cambria" w:eastAsia="Times New Roman" w:hAnsi="Cambria" w:cs="Times New Roman"/>
              <w:color w:val="1A1A1A"/>
              <w:sz w:val="24"/>
              <w:szCs w:val="24"/>
              <w:lang w:val="en-US"/>
            </w:rPr>
          </w:rPrChange>
        </w:rPr>
        <w:t>SAI</w:t>
      </w:r>
      <w:r w:rsidR="00956981" w:rsidRPr="00323A3F">
        <w:rPr>
          <w:rFonts w:ascii="Cambria" w:eastAsia="Times New Roman" w:hAnsi="Cambria" w:cs="Times New Roman"/>
          <w:color w:val="1A1A1A"/>
          <w:szCs w:val="22"/>
          <w:lang w:val="en-US"/>
          <w:rPrChange w:id="558" w:author="IS " w:date="2019-03-15T09:27:00Z">
            <w:rPr>
              <w:rFonts w:ascii="Cambria" w:eastAsia="Times New Roman" w:hAnsi="Cambria" w:cs="Times New Roman"/>
              <w:color w:val="1A1A1A"/>
              <w:sz w:val="24"/>
              <w:szCs w:val="24"/>
              <w:lang w:val="en-US"/>
            </w:rPr>
          </w:rPrChange>
        </w:rPr>
        <w:t>s</w:t>
      </w:r>
      <w:r w:rsidR="007655E5" w:rsidRPr="00323A3F">
        <w:rPr>
          <w:rFonts w:ascii="Cambria" w:eastAsia="Times New Roman" w:hAnsi="Cambria" w:cs="Times New Roman"/>
          <w:color w:val="1A1A1A"/>
          <w:szCs w:val="22"/>
          <w:rPrChange w:id="559" w:author="IS " w:date="2019-03-15T09:27:00Z">
            <w:rPr>
              <w:rFonts w:ascii="Cambria" w:eastAsia="Times New Roman" w:hAnsi="Cambria" w:cs="Times New Roman"/>
              <w:color w:val="1A1A1A"/>
              <w:sz w:val="24"/>
              <w:szCs w:val="24"/>
            </w:rPr>
          </w:rPrChange>
        </w:rPr>
        <w:t xml:space="preserve"> to </w:t>
      </w:r>
      <w:ins w:id="560" w:author="user" w:date="2019-03-26T16:42:00Z">
        <w:r w:rsidR="000D0846">
          <w:rPr>
            <w:rFonts w:ascii="Cambria" w:eastAsia="Times New Roman" w:hAnsi="Cambria" w:cs="Times New Roman"/>
            <w:color w:val="1A1A1A"/>
            <w:szCs w:val="22"/>
          </w:rPr>
          <w:t xml:space="preserve">process in time and </w:t>
        </w:r>
      </w:ins>
      <w:r w:rsidR="007655E5" w:rsidRPr="00323A3F">
        <w:rPr>
          <w:rFonts w:ascii="Cambria" w:eastAsia="Times New Roman" w:hAnsi="Cambria" w:cs="Times New Roman"/>
          <w:color w:val="1A1A1A"/>
          <w:szCs w:val="22"/>
          <w:rPrChange w:id="561" w:author="IS " w:date="2019-03-15T09:27:00Z">
            <w:rPr>
              <w:rFonts w:ascii="Cambria" w:eastAsia="Times New Roman" w:hAnsi="Cambria" w:cs="Times New Roman"/>
              <w:color w:val="1A1A1A"/>
              <w:sz w:val="24"/>
              <w:szCs w:val="24"/>
            </w:rPr>
          </w:rPrChange>
        </w:rPr>
        <w:t xml:space="preserve">obtain the necessary </w:t>
      </w:r>
      <w:del w:id="562" w:author="user" w:date="2019-03-26T16:43:00Z">
        <w:r w:rsidR="007655E5" w:rsidRPr="00323A3F" w:rsidDel="000D0846">
          <w:rPr>
            <w:rFonts w:ascii="Cambria" w:eastAsia="Times New Roman" w:hAnsi="Cambria" w:cs="Times New Roman"/>
            <w:color w:val="1A1A1A"/>
            <w:szCs w:val="22"/>
            <w:rPrChange w:id="563" w:author="IS " w:date="2019-03-15T09:27:00Z">
              <w:rPr>
                <w:rFonts w:ascii="Cambria" w:eastAsia="Times New Roman" w:hAnsi="Cambria" w:cs="Times New Roman"/>
                <w:color w:val="1A1A1A"/>
                <w:sz w:val="24"/>
                <w:szCs w:val="24"/>
              </w:rPr>
            </w:rPrChange>
          </w:rPr>
          <w:delText xml:space="preserve">mandate to make a decision for and </w:delText>
        </w:r>
        <w:r w:rsidRPr="00323A3F" w:rsidDel="000D0846">
          <w:rPr>
            <w:rFonts w:ascii="Cambria" w:eastAsia="Times New Roman" w:hAnsi="Cambria" w:cs="Times New Roman"/>
            <w:color w:val="1A1A1A"/>
            <w:szCs w:val="22"/>
            <w:rPrChange w:id="564" w:author="IS " w:date="2019-03-15T09:27:00Z">
              <w:rPr>
                <w:rFonts w:ascii="Cambria" w:eastAsia="Times New Roman" w:hAnsi="Cambria" w:cs="Times New Roman"/>
                <w:color w:val="1A1A1A"/>
                <w:sz w:val="24"/>
                <w:szCs w:val="24"/>
              </w:rPr>
            </w:rPrChange>
          </w:rPr>
          <w:tab/>
        </w:r>
        <w:r w:rsidR="007655E5" w:rsidRPr="00323A3F" w:rsidDel="000D0846">
          <w:rPr>
            <w:rFonts w:ascii="Cambria" w:eastAsia="Times New Roman" w:hAnsi="Cambria" w:cs="Times New Roman"/>
            <w:color w:val="1A1A1A"/>
            <w:szCs w:val="22"/>
            <w:rPrChange w:id="565" w:author="IS " w:date="2019-03-15T09:27:00Z">
              <w:rPr>
                <w:rFonts w:ascii="Cambria" w:eastAsia="Times New Roman" w:hAnsi="Cambria" w:cs="Times New Roman"/>
                <w:color w:val="1A1A1A"/>
                <w:sz w:val="24"/>
                <w:szCs w:val="24"/>
              </w:rPr>
            </w:rPrChange>
          </w:rPr>
          <w:delText xml:space="preserve">on behalf of the SAI. </w:delText>
        </w:r>
      </w:del>
      <w:ins w:id="566" w:author="user" w:date="2019-03-26T16:43:00Z">
        <w:r w:rsidR="000D0846">
          <w:rPr>
            <w:rFonts w:ascii="Cambria" w:eastAsia="Times New Roman" w:hAnsi="Cambria" w:cs="Times New Roman"/>
            <w:color w:val="1A1A1A"/>
            <w:szCs w:val="22"/>
          </w:rPr>
          <w:t>approvals within their SAI</w:t>
        </w:r>
      </w:ins>
    </w:p>
    <w:p w:rsidR="007655E5" w:rsidRPr="00323A3F" w:rsidRDefault="00836592">
      <w:pPr>
        <w:shd w:val="clear" w:color="auto" w:fill="FFFFFF"/>
        <w:spacing w:before="120" w:after="120" w:line="276" w:lineRule="auto"/>
        <w:ind w:left="720" w:hanging="720"/>
        <w:jc w:val="both"/>
        <w:rPr>
          <w:rFonts w:ascii="Cambria" w:eastAsia="Times New Roman" w:hAnsi="Cambria" w:cs="Times New Roman"/>
          <w:color w:val="1A1A1A"/>
          <w:szCs w:val="22"/>
          <w:rPrChange w:id="567" w:author="IS " w:date="2019-03-15T09:27:00Z">
            <w:rPr>
              <w:rFonts w:ascii="Cambria" w:eastAsia="Times New Roman" w:hAnsi="Cambria" w:cs="Times New Roman"/>
              <w:color w:val="1A1A1A"/>
              <w:sz w:val="24"/>
              <w:szCs w:val="24"/>
            </w:rPr>
          </w:rPrChange>
        </w:rPr>
        <w:pPrChange w:id="568"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color w:val="1A1A1A"/>
          <w:szCs w:val="22"/>
          <w:rPrChange w:id="569" w:author="IS " w:date="2019-03-15T09:27:00Z">
            <w:rPr>
              <w:rFonts w:ascii="Cambria" w:eastAsia="Times New Roman" w:hAnsi="Cambria" w:cs="Times New Roman"/>
              <w:color w:val="1A1A1A"/>
              <w:sz w:val="24"/>
              <w:szCs w:val="24"/>
            </w:rPr>
          </w:rPrChange>
        </w:rPr>
        <w:t>9.2.2 </w:t>
      </w:r>
      <w:r w:rsidRPr="00323A3F">
        <w:rPr>
          <w:rFonts w:ascii="Cambria" w:eastAsia="Times New Roman" w:hAnsi="Cambria" w:cs="Times New Roman"/>
          <w:color w:val="1A1A1A"/>
          <w:szCs w:val="22"/>
          <w:rPrChange w:id="570" w:author="IS " w:date="2019-03-15T09:27:00Z">
            <w:rPr>
              <w:rFonts w:ascii="Cambria" w:eastAsia="Times New Roman" w:hAnsi="Cambria" w:cs="Times New Roman"/>
              <w:color w:val="1A1A1A"/>
              <w:sz w:val="24"/>
              <w:szCs w:val="24"/>
            </w:rPr>
          </w:rPrChange>
        </w:rPr>
        <w:tab/>
      </w:r>
      <w:r w:rsidR="007655E5" w:rsidRPr="00323A3F">
        <w:rPr>
          <w:rFonts w:ascii="Cambria" w:eastAsia="Times New Roman" w:hAnsi="Cambria" w:cs="Times New Roman"/>
          <w:color w:val="1A1A1A"/>
          <w:szCs w:val="22"/>
          <w:rPrChange w:id="571" w:author="IS " w:date="2019-03-15T09:27:00Z">
            <w:rPr>
              <w:rFonts w:ascii="Cambria" w:eastAsia="Times New Roman" w:hAnsi="Cambria" w:cs="Times New Roman"/>
              <w:color w:val="1A1A1A"/>
              <w:sz w:val="24"/>
              <w:szCs w:val="24"/>
            </w:rPr>
          </w:rPrChange>
        </w:rPr>
        <w:t>A quorum should be r</w:t>
      </w:r>
      <w:ins w:id="572" w:author="IS " w:date="2019-03-15T08:52:00Z">
        <w:r w:rsidR="005E64E2" w:rsidRPr="00323A3F">
          <w:rPr>
            <w:rFonts w:ascii="Cambria" w:eastAsia="Times New Roman" w:hAnsi="Cambria" w:cs="Times New Roman"/>
            <w:color w:val="1A1A1A"/>
            <w:szCs w:val="22"/>
            <w:rPrChange w:id="573" w:author="IS " w:date="2019-03-15T09:27:00Z">
              <w:rPr>
                <w:rFonts w:ascii="Cambria" w:eastAsia="Times New Roman" w:hAnsi="Cambria" w:cs="Times New Roman"/>
                <w:color w:val="1A1A1A"/>
                <w:sz w:val="24"/>
                <w:szCs w:val="24"/>
              </w:rPr>
            </w:rPrChange>
          </w:rPr>
          <w:t>equired</w:t>
        </w:r>
      </w:ins>
      <w:del w:id="574" w:author="IS " w:date="2019-03-15T08:52:00Z">
        <w:r w:rsidR="007655E5" w:rsidRPr="00323A3F" w:rsidDel="005E64E2">
          <w:rPr>
            <w:rFonts w:ascii="Cambria" w:eastAsia="Times New Roman" w:hAnsi="Cambria" w:cs="Times New Roman"/>
            <w:color w:val="1A1A1A"/>
            <w:szCs w:val="22"/>
            <w:rPrChange w:id="575" w:author="IS " w:date="2019-03-15T09:27:00Z">
              <w:rPr>
                <w:rFonts w:ascii="Cambria" w:eastAsia="Times New Roman" w:hAnsi="Cambria" w:cs="Times New Roman"/>
                <w:color w:val="1A1A1A"/>
                <w:sz w:val="24"/>
                <w:szCs w:val="24"/>
              </w:rPr>
            </w:rPrChange>
          </w:rPr>
          <w:delText>eached</w:delText>
        </w:r>
      </w:del>
      <w:r w:rsidR="007655E5" w:rsidRPr="00323A3F">
        <w:rPr>
          <w:rFonts w:ascii="Cambria" w:eastAsia="Times New Roman" w:hAnsi="Cambria" w:cs="Times New Roman"/>
          <w:color w:val="1A1A1A"/>
          <w:szCs w:val="22"/>
          <w:rPrChange w:id="576" w:author="IS " w:date="2019-03-15T09:27:00Z">
            <w:rPr>
              <w:rFonts w:ascii="Cambria" w:eastAsia="Times New Roman" w:hAnsi="Cambria" w:cs="Times New Roman"/>
              <w:color w:val="1A1A1A"/>
              <w:sz w:val="24"/>
              <w:szCs w:val="24"/>
            </w:rPr>
          </w:rPrChange>
        </w:rPr>
        <w:t xml:space="preserve"> in all Annual Meetings</w:t>
      </w:r>
      <w:r w:rsidR="004339E6" w:rsidRPr="00323A3F">
        <w:rPr>
          <w:rFonts w:ascii="Cambria" w:eastAsia="Times New Roman" w:hAnsi="Cambria" w:cs="Times New Roman"/>
          <w:color w:val="1A1A1A"/>
          <w:szCs w:val="22"/>
          <w:rPrChange w:id="577" w:author="IS " w:date="2019-03-15T09:27:00Z">
            <w:rPr>
              <w:rFonts w:ascii="Cambria" w:eastAsia="Times New Roman" w:hAnsi="Cambria" w:cs="Times New Roman"/>
              <w:color w:val="1A1A1A"/>
              <w:sz w:val="24"/>
              <w:szCs w:val="24"/>
            </w:rPr>
          </w:rPrChange>
        </w:rPr>
        <w:t>. The quorum</w:t>
      </w:r>
      <w:r w:rsidR="007655E5" w:rsidRPr="00323A3F">
        <w:rPr>
          <w:rFonts w:ascii="Cambria" w:eastAsia="Times New Roman" w:hAnsi="Cambria" w:cs="Times New Roman"/>
          <w:color w:val="1A1A1A"/>
          <w:szCs w:val="22"/>
          <w:rPrChange w:id="578" w:author="IS " w:date="2019-03-15T09:27:00Z">
            <w:rPr>
              <w:rFonts w:ascii="Cambria" w:eastAsia="Times New Roman" w:hAnsi="Cambria" w:cs="Times New Roman"/>
              <w:color w:val="1A1A1A"/>
              <w:sz w:val="24"/>
              <w:szCs w:val="24"/>
            </w:rPr>
          </w:rPrChange>
        </w:rPr>
        <w:t xml:space="preserve"> is set at </w:t>
      </w:r>
      <w:r w:rsidR="007D34FE" w:rsidRPr="00323A3F">
        <w:rPr>
          <w:rFonts w:ascii="Cambria" w:eastAsia="Times New Roman" w:hAnsi="Cambria" w:cs="Times New Roman"/>
          <w:color w:val="1A1A1A"/>
          <w:szCs w:val="22"/>
          <w:rPrChange w:id="579" w:author="IS " w:date="2019-03-15T09:27:00Z">
            <w:rPr>
              <w:rFonts w:ascii="Cambria" w:eastAsia="Times New Roman" w:hAnsi="Cambria" w:cs="Times New Roman"/>
              <w:color w:val="1A1A1A"/>
              <w:sz w:val="24"/>
              <w:szCs w:val="24"/>
            </w:rPr>
          </w:rPrChange>
        </w:rPr>
        <w:t>1/3</w:t>
      </w:r>
      <w:r w:rsidR="007655E5" w:rsidRPr="00323A3F">
        <w:rPr>
          <w:rFonts w:ascii="Cambria" w:eastAsia="Times New Roman" w:hAnsi="Cambria" w:cs="Times New Roman"/>
          <w:color w:val="1A1A1A"/>
          <w:szCs w:val="22"/>
          <w:rPrChange w:id="580" w:author="IS " w:date="2019-03-15T09:27:00Z">
            <w:rPr>
              <w:rFonts w:ascii="Cambria" w:eastAsia="Times New Roman" w:hAnsi="Cambria" w:cs="Times New Roman"/>
              <w:color w:val="1A1A1A"/>
              <w:sz w:val="24"/>
              <w:szCs w:val="24"/>
            </w:rPr>
          </w:rPrChange>
        </w:rPr>
        <w:t xml:space="preserve"> of the member-SAIs to ensure more substantive discussions on issues that need to be approved by the </w:t>
      </w:r>
      <w:r w:rsidR="007655E5" w:rsidRPr="00323A3F">
        <w:rPr>
          <w:rFonts w:ascii="Cambria" w:eastAsia="Times New Roman" w:hAnsi="Cambria" w:cs="Times New Roman"/>
          <w:color w:val="1A1A1A"/>
          <w:szCs w:val="22"/>
          <w:lang w:val="en-US"/>
          <w:rPrChange w:id="581" w:author="IS " w:date="2019-03-15T09:27:00Z">
            <w:rPr>
              <w:rFonts w:ascii="Cambria" w:eastAsia="Times New Roman" w:hAnsi="Cambria" w:cs="Times New Roman"/>
              <w:color w:val="1A1A1A"/>
              <w:sz w:val="24"/>
              <w:szCs w:val="24"/>
              <w:lang w:val="en-US"/>
            </w:rPr>
          </w:rPrChange>
        </w:rPr>
        <w:t>SAI</w:t>
      </w:r>
      <w:r w:rsidR="00DA1CA1" w:rsidRPr="00323A3F">
        <w:rPr>
          <w:rFonts w:ascii="Cambria" w:eastAsia="Times New Roman" w:hAnsi="Cambria" w:cs="Times New Roman"/>
          <w:color w:val="1A1A1A"/>
          <w:szCs w:val="22"/>
          <w:lang w:val="en-US"/>
          <w:rPrChange w:id="582" w:author="IS " w:date="2019-03-15T09:27:00Z">
            <w:rPr>
              <w:rFonts w:ascii="Cambria" w:eastAsia="Times New Roman" w:hAnsi="Cambria" w:cs="Times New Roman"/>
              <w:color w:val="1A1A1A"/>
              <w:sz w:val="24"/>
              <w:szCs w:val="24"/>
              <w:lang w:val="en-US"/>
            </w:rPr>
          </w:rPrChange>
        </w:rPr>
        <w:t xml:space="preserve"> </w:t>
      </w:r>
      <w:r w:rsidR="007655E5" w:rsidRPr="00323A3F">
        <w:rPr>
          <w:rFonts w:ascii="Cambria" w:eastAsia="Times New Roman" w:hAnsi="Cambria" w:cs="Times New Roman"/>
          <w:color w:val="1A1A1A"/>
          <w:szCs w:val="22"/>
          <w:rPrChange w:id="583" w:author="IS " w:date="2019-03-15T09:27:00Z">
            <w:rPr>
              <w:rFonts w:ascii="Cambria" w:eastAsia="Times New Roman" w:hAnsi="Cambria" w:cs="Times New Roman"/>
              <w:color w:val="1A1A1A"/>
              <w:sz w:val="24"/>
              <w:szCs w:val="24"/>
            </w:rPr>
          </w:rPrChange>
        </w:rPr>
        <w:t xml:space="preserve">Members in these meetings. </w:t>
      </w:r>
    </w:p>
    <w:p w:rsidR="007655E5" w:rsidRPr="00323A3F" w:rsidRDefault="00836592">
      <w:pPr>
        <w:shd w:val="clear" w:color="auto" w:fill="FFFFFF"/>
        <w:spacing w:before="120" w:after="120" w:line="276" w:lineRule="auto"/>
        <w:ind w:left="720" w:hanging="720"/>
        <w:jc w:val="both"/>
        <w:rPr>
          <w:rFonts w:ascii="Cambria" w:eastAsia="Times New Roman" w:hAnsi="Cambria" w:cs="Times New Roman"/>
          <w:color w:val="1A1A1A"/>
          <w:szCs w:val="22"/>
          <w:rPrChange w:id="584" w:author="IS " w:date="2019-03-15T09:27:00Z">
            <w:rPr>
              <w:rFonts w:ascii="Cambria" w:eastAsia="Times New Roman" w:hAnsi="Cambria" w:cs="Times New Roman"/>
              <w:color w:val="1A1A1A"/>
              <w:sz w:val="24"/>
              <w:szCs w:val="24"/>
            </w:rPr>
          </w:rPrChange>
        </w:rPr>
        <w:pPrChange w:id="585"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color w:val="1A1A1A"/>
          <w:szCs w:val="22"/>
          <w:rPrChange w:id="586" w:author="IS " w:date="2019-03-15T09:27:00Z">
            <w:rPr>
              <w:rFonts w:ascii="Cambria" w:eastAsia="Times New Roman" w:hAnsi="Cambria" w:cs="Times New Roman"/>
              <w:color w:val="1A1A1A"/>
              <w:sz w:val="24"/>
              <w:szCs w:val="24"/>
            </w:rPr>
          </w:rPrChange>
        </w:rPr>
        <w:t>9.2.3 </w:t>
      </w:r>
      <w:r w:rsidRPr="00323A3F">
        <w:rPr>
          <w:rFonts w:ascii="Cambria" w:eastAsia="Times New Roman" w:hAnsi="Cambria" w:cs="Times New Roman"/>
          <w:color w:val="1A1A1A"/>
          <w:szCs w:val="22"/>
          <w:rPrChange w:id="587" w:author="IS " w:date="2019-03-15T09:27:00Z">
            <w:rPr>
              <w:rFonts w:ascii="Cambria" w:eastAsia="Times New Roman" w:hAnsi="Cambria" w:cs="Times New Roman"/>
              <w:color w:val="1A1A1A"/>
              <w:sz w:val="24"/>
              <w:szCs w:val="24"/>
            </w:rPr>
          </w:rPrChange>
        </w:rPr>
        <w:tab/>
      </w:r>
      <w:r w:rsidR="007655E5" w:rsidRPr="00323A3F">
        <w:rPr>
          <w:rFonts w:ascii="Cambria" w:eastAsia="Times New Roman" w:hAnsi="Cambria" w:cs="Times New Roman"/>
          <w:color w:val="1A1A1A"/>
          <w:szCs w:val="22"/>
          <w:rPrChange w:id="588" w:author="IS " w:date="2019-03-15T09:27:00Z">
            <w:rPr>
              <w:rFonts w:ascii="Cambria" w:eastAsia="Times New Roman" w:hAnsi="Cambria" w:cs="Times New Roman"/>
              <w:color w:val="1A1A1A"/>
              <w:sz w:val="24"/>
              <w:szCs w:val="24"/>
            </w:rPr>
          </w:rPrChange>
        </w:rPr>
        <w:t xml:space="preserve">As a general rule, </w:t>
      </w:r>
      <w:r w:rsidR="007655E5" w:rsidRPr="00323A3F">
        <w:rPr>
          <w:rFonts w:ascii="Cambria" w:eastAsia="Times New Roman" w:hAnsi="Cambria" w:cs="Times New Roman"/>
          <w:szCs w:val="22"/>
          <w:lang w:eastAsia="en-IN"/>
          <w:rPrChange w:id="589" w:author="IS " w:date="2019-03-15T09:27:00Z">
            <w:rPr>
              <w:rFonts w:ascii="Cambria" w:eastAsia="Times New Roman" w:hAnsi="Cambria" w:cs="Times New Roman"/>
              <w:sz w:val="24"/>
              <w:szCs w:val="24"/>
              <w:lang w:eastAsia="en-IN"/>
            </w:rPr>
          </w:rPrChange>
        </w:rPr>
        <w:t>all</w:t>
      </w:r>
      <w:r w:rsidR="007655E5" w:rsidRPr="00323A3F">
        <w:rPr>
          <w:rFonts w:ascii="Cambria" w:eastAsia="Times New Roman" w:hAnsi="Cambria" w:cs="Times New Roman"/>
          <w:color w:val="1A1A1A"/>
          <w:szCs w:val="22"/>
          <w:rPrChange w:id="590" w:author="IS " w:date="2019-03-15T09:27:00Z">
            <w:rPr>
              <w:rFonts w:ascii="Cambria" w:eastAsia="Times New Roman" w:hAnsi="Cambria" w:cs="Times New Roman"/>
              <w:color w:val="1A1A1A"/>
              <w:sz w:val="24"/>
              <w:szCs w:val="24"/>
            </w:rPr>
          </w:rPrChange>
        </w:rPr>
        <w:t xml:space="preserve"> agreements during meetings shall be </w:t>
      </w:r>
      <w:r w:rsidR="004339E6" w:rsidRPr="00323A3F">
        <w:rPr>
          <w:rFonts w:ascii="Cambria" w:eastAsia="Times New Roman" w:hAnsi="Cambria" w:cs="Times New Roman"/>
          <w:color w:val="1A1A1A"/>
          <w:szCs w:val="22"/>
          <w:rPrChange w:id="591" w:author="IS " w:date="2019-03-15T09:27:00Z">
            <w:rPr>
              <w:rFonts w:ascii="Cambria" w:eastAsia="Times New Roman" w:hAnsi="Cambria" w:cs="Times New Roman"/>
              <w:color w:val="1A1A1A"/>
              <w:sz w:val="24"/>
              <w:szCs w:val="24"/>
            </w:rPr>
          </w:rPrChange>
        </w:rPr>
        <w:t xml:space="preserve">based on consensus. However, </w:t>
      </w:r>
      <w:r w:rsidR="007655E5" w:rsidRPr="00323A3F">
        <w:rPr>
          <w:rFonts w:ascii="Cambria" w:eastAsia="Times New Roman" w:hAnsi="Cambria" w:cs="Times New Roman"/>
          <w:color w:val="1A1A1A"/>
          <w:szCs w:val="22"/>
          <w:rPrChange w:id="592" w:author="IS " w:date="2019-03-15T09:27:00Z">
            <w:rPr>
              <w:rFonts w:ascii="Cambria" w:eastAsia="Times New Roman" w:hAnsi="Cambria" w:cs="Times New Roman"/>
              <w:color w:val="1A1A1A"/>
              <w:sz w:val="24"/>
              <w:szCs w:val="24"/>
            </w:rPr>
          </w:rPrChange>
        </w:rPr>
        <w:t xml:space="preserve">upon proposal by the members in attendance, the </w:t>
      </w:r>
      <w:r w:rsidR="004339E6" w:rsidRPr="00323A3F">
        <w:rPr>
          <w:rFonts w:ascii="Cambria" w:eastAsia="Times New Roman" w:hAnsi="Cambria" w:cs="Times New Roman"/>
          <w:color w:val="1A1A1A"/>
          <w:szCs w:val="22"/>
          <w:rPrChange w:id="593" w:author="IS " w:date="2019-03-15T09:27:00Z">
            <w:rPr>
              <w:rFonts w:ascii="Cambria" w:eastAsia="Times New Roman" w:hAnsi="Cambria" w:cs="Times New Roman"/>
              <w:color w:val="1A1A1A"/>
              <w:sz w:val="24"/>
              <w:szCs w:val="24"/>
            </w:rPr>
          </w:rPrChange>
        </w:rPr>
        <w:t xml:space="preserve">decision can be taken by a simple </w:t>
      </w:r>
      <w:r w:rsidR="004339E6" w:rsidRPr="00323A3F">
        <w:rPr>
          <w:rFonts w:ascii="Cambria" w:eastAsia="Times New Roman" w:hAnsi="Cambria" w:cs="Times New Roman"/>
          <w:color w:val="1A1A1A"/>
          <w:szCs w:val="22"/>
          <w:rPrChange w:id="594" w:author="IS " w:date="2019-03-15T09:27:00Z">
            <w:rPr>
              <w:rFonts w:ascii="Cambria" w:eastAsia="Times New Roman" w:hAnsi="Cambria" w:cs="Times New Roman"/>
              <w:color w:val="1A1A1A"/>
              <w:sz w:val="24"/>
              <w:szCs w:val="24"/>
            </w:rPr>
          </w:rPrChange>
        </w:rPr>
        <w:lastRenderedPageBreak/>
        <w:t>majority of the members present and voting</w:t>
      </w:r>
      <w:r w:rsidR="007655E5" w:rsidRPr="00323A3F">
        <w:rPr>
          <w:rFonts w:ascii="Cambria" w:eastAsia="Times New Roman" w:hAnsi="Cambria" w:cs="Times New Roman"/>
          <w:color w:val="1A1A1A"/>
          <w:szCs w:val="22"/>
          <w:rPrChange w:id="595" w:author="IS " w:date="2019-03-15T09:27:00Z">
            <w:rPr>
              <w:rFonts w:ascii="Cambria" w:eastAsia="Times New Roman" w:hAnsi="Cambria" w:cs="Times New Roman"/>
              <w:color w:val="1A1A1A"/>
              <w:sz w:val="24"/>
              <w:szCs w:val="24"/>
            </w:rPr>
          </w:rPrChange>
        </w:rPr>
        <w:t xml:space="preserve">. </w:t>
      </w:r>
      <w:ins w:id="596" w:author="Dell" w:date="2019-03-16T12:32:00Z">
        <w:r w:rsidR="007918F3">
          <w:rPr>
            <w:rFonts w:ascii="Cambria" w:eastAsia="Times New Roman" w:hAnsi="Cambria" w:cs="Times New Roman"/>
            <w:color w:val="1A1A1A"/>
            <w:szCs w:val="22"/>
          </w:rPr>
          <w:t>Observers shall not be allowed to participate in the voting.</w:t>
        </w:r>
      </w:ins>
    </w:p>
    <w:p w:rsidR="00EC0898" w:rsidRPr="00323A3F" w:rsidRDefault="00836592">
      <w:pPr>
        <w:shd w:val="clear" w:color="auto" w:fill="FFFFFF"/>
        <w:spacing w:before="120" w:after="120" w:line="276" w:lineRule="auto"/>
        <w:ind w:left="720" w:hanging="720"/>
        <w:jc w:val="both"/>
        <w:rPr>
          <w:rFonts w:ascii="Cambria" w:eastAsia="Times New Roman" w:hAnsi="Cambria" w:cs="Times New Roman"/>
          <w:color w:val="1A1A1A"/>
          <w:szCs w:val="22"/>
          <w:lang w:val="en-US"/>
          <w:rPrChange w:id="597" w:author="IS " w:date="2019-03-15T09:27:00Z">
            <w:rPr>
              <w:rFonts w:ascii="Cambria" w:eastAsia="Times New Roman" w:hAnsi="Cambria" w:cs="Times New Roman"/>
              <w:color w:val="1A1A1A"/>
              <w:sz w:val="24"/>
              <w:szCs w:val="24"/>
              <w:lang w:val="en-US"/>
            </w:rPr>
          </w:rPrChange>
        </w:rPr>
        <w:pPrChange w:id="598"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color w:val="1A1A1A"/>
          <w:szCs w:val="22"/>
          <w:lang w:val="en-US"/>
          <w:rPrChange w:id="599" w:author="IS " w:date="2019-03-15T09:27:00Z">
            <w:rPr>
              <w:rFonts w:ascii="Cambria" w:eastAsia="Times New Roman" w:hAnsi="Cambria" w:cs="Times New Roman"/>
              <w:color w:val="1A1A1A"/>
              <w:sz w:val="24"/>
              <w:szCs w:val="24"/>
              <w:lang w:val="en-US"/>
            </w:rPr>
          </w:rPrChange>
        </w:rPr>
        <w:t>9.2.4 </w:t>
      </w:r>
      <w:r w:rsidRPr="00323A3F">
        <w:rPr>
          <w:rFonts w:ascii="Cambria" w:eastAsia="Times New Roman" w:hAnsi="Cambria" w:cs="Times New Roman"/>
          <w:color w:val="1A1A1A"/>
          <w:szCs w:val="22"/>
          <w:lang w:val="en-US"/>
          <w:rPrChange w:id="600" w:author="IS " w:date="2019-03-15T09:27:00Z">
            <w:rPr>
              <w:rFonts w:ascii="Cambria" w:eastAsia="Times New Roman" w:hAnsi="Cambria" w:cs="Times New Roman"/>
              <w:color w:val="1A1A1A"/>
              <w:sz w:val="24"/>
              <w:szCs w:val="24"/>
              <w:lang w:val="en-US"/>
            </w:rPr>
          </w:rPrChange>
        </w:rPr>
        <w:tab/>
      </w:r>
      <w:r w:rsidR="00EC0898" w:rsidRPr="00323A3F">
        <w:rPr>
          <w:rFonts w:ascii="Cambria" w:eastAsia="Times New Roman" w:hAnsi="Cambria" w:cs="Times New Roman"/>
          <w:color w:val="1A1A1A"/>
          <w:szCs w:val="22"/>
          <w:lang w:val="en-US"/>
          <w:rPrChange w:id="601" w:author="IS " w:date="2019-03-15T09:27:00Z">
            <w:rPr>
              <w:rFonts w:ascii="Cambria" w:eastAsia="Times New Roman" w:hAnsi="Cambria" w:cs="Times New Roman"/>
              <w:color w:val="1A1A1A"/>
              <w:sz w:val="24"/>
              <w:szCs w:val="24"/>
              <w:lang w:val="en-US"/>
            </w:rPr>
          </w:rPrChange>
        </w:rPr>
        <w:t xml:space="preserve">The </w:t>
      </w:r>
      <w:del w:id="602" w:author="user" w:date="2019-03-26T16:44:00Z">
        <w:r w:rsidR="00EC0898" w:rsidRPr="00323A3F" w:rsidDel="000D0846">
          <w:rPr>
            <w:rFonts w:ascii="Cambria" w:eastAsia="Times New Roman" w:hAnsi="Cambria" w:cs="Times New Roman"/>
            <w:color w:val="1A1A1A"/>
            <w:szCs w:val="22"/>
            <w:lang w:val="en-US"/>
            <w:rPrChange w:id="603" w:author="IS " w:date="2019-03-15T09:27:00Z">
              <w:rPr>
                <w:rFonts w:ascii="Cambria" w:eastAsia="Times New Roman" w:hAnsi="Cambria" w:cs="Times New Roman"/>
                <w:color w:val="1A1A1A"/>
                <w:sz w:val="24"/>
                <w:szCs w:val="24"/>
                <w:lang w:val="en-US"/>
              </w:rPr>
            </w:rPrChange>
          </w:rPr>
          <w:delText>Working Group</w:delText>
        </w:r>
      </w:del>
      <w:ins w:id="604" w:author="user" w:date="2019-03-26T16:44:00Z">
        <w:r w:rsidR="000D0846">
          <w:rPr>
            <w:rFonts w:ascii="Cambria" w:eastAsia="Times New Roman" w:hAnsi="Cambria" w:cs="Times New Roman"/>
            <w:color w:val="1A1A1A"/>
            <w:szCs w:val="22"/>
            <w:lang w:val="en-US"/>
          </w:rPr>
          <w:t>WGITA</w:t>
        </w:r>
      </w:ins>
      <w:r w:rsidR="00EC0898" w:rsidRPr="00323A3F">
        <w:rPr>
          <w:rFonts w:ascii="Cambria" w:eastAsia="Times New Roman" w:hAnsi="Cambria" w:cs="Times New Roman"/>
          <w:color w:val="1A1A1A"/>
          <w:szCs w:val="22"/>
          <w:lang w:val="en-US"/>
          <w:rPrChange w:id="605" w:author="IS " w:date="2019-03-15T09:27:00Z">
            <w:rPr>
              <w:rFonts w:ascii="Cambria" w:eastAsia="Times New Roman" w:hAnsi="Cambria" w:cs="Times New Roman"/>
              <w:color w:val="1A1A1A"/>
              <w:sz w:val="24"/>
              <w:szCs w:val="24"/>
              <w:lang w:val="en-US"/>
            </w:rPr>
          </w:rPrChange>
        </w:rPr>
        <w:t xml:space="preserve"> Assembly</w:t>
      </w:r>
      <w:r w:rsidR="000D3133" w:rsidRPr="00323A3F">
        <w:rPr>
          <w:rFonts w:ascii="Cambria" w:eastAsia="Times New Roman" w:hAnsi="Cambria" w:cs="Times New Roman"/>
          <w:color w:val="1A1A1A"/>
          <w:szCs w:val="22"/>
          <w:lang w:val="en-US"/>
          <w:rPrChange w:id="606" w:author="IS " w:date="2019-03-15T09:27:00Z">
            <w:rPr>
              <w:rFonts w:ascii="Cambria" w:eastAsia="Times New Roman" w:hAnsi="Cambria" w:cs="Times New Roman"/>
              <w:color w:val="1A1A1A"/>
              <w:sz w:val="24"/>
              <w:szCs w:val="24"/>
              <w:lang w:val="en-US"/>
            </w:rPr>
          </w:rPrChange>
        </w:rPr>
        <w:t>/Annual Meeting</w:t>
      </w:r>
      <w:r w:rsidR="00EC0898" w:rsidRPr="00323A3F">
        <w:rPr>
          <w:rFonts w:ascii="Cambria" w:eastAsia="Times New Roman" w:hAnsi="Cambria" w:cs="Times New Roman"/>
          <w:color w:val="1A1A1A"/>
          <w:szCs w:val="22"/>
          <w:lang w:val="en-US"/>
          <w:rPrChange w:id="607" w:author="IS " w:date="2019-03-15T09:27:00Z">
            <w:rPr>
              <w:rFonts w:ascii="Cambria" w:eastAsia="Times New Roman" w:hAnsi="Cambria" w:cs="Times New Roman"/>
              <w:color w:val="1A1A1A"/>
              <w:sz w:val="24"/>
              <w:szCs w:val="24"/>
              <w:lang w:val="en-US"/>
            </w:rPr>
          </w:rPrChange>
        </w:rPr>
        <w:t xml:space="preserve"> is the final authority for approving work plans</w:t>
      </w:r>
      <w:ins w:id="608" w:author="IS " w:date="2019-03-20T23:04:00Z">
        <w:r w:rsidR="00222B06">
          <w:rPr>
            <w:rFonts w:ascii="Cambria" w:eastAsia="Times New Roman" w:hAnsi="Cambria" w:cs="Times New Roman"/>
            <w:color w:val="1A1A1A"/>
            <w:szCs w:val="22"/>
            <w:lang w:val="en-US"/>
          </w:rPr>
          <w:t>, reports, products or other proposal</w:t>
        </w:r>
      </w:ins>
      <w:ins w:id="609" w:author="user" w:date="2019-03-26T16:44:00Z">
        <w:r w:rsidR="000D0846">
          <w:rPr>
            <w:rFonts w:ascii="Cambria" w:eastAsia="Times New Roman" w:hAnsi="Cambria" w:cs="Times New Roman"/>
            <w:color w:val="1A1A1A"/>
            <w:szCs w:val="22"/>
            <w:lang w:val="en-US"/>
          </w:rPr>
          <w:t>s</w:t>
        </w:r>
      </w:ins>
      <w:ins w:id="610" w:author="IS " w:date="2019-03-20T23:04:00Z">
        <w:r w:rsidR="00222B06">
          <w:rPr>
            <w:rFonts w:ascii="Cambria" w:eastAsia="Times New Roman" w:hAnsi="Cambria" w:cs="Times New Roman"/>
            <w:color w:val="1A1A1A"/>
            <w:szCs w:val="22"/>
            <w:lang w:val="en-US"/>
          </w:rPr>
          <w:t xml:space="preserve"> including the </w:t>
        </w:r>
      </w:ins>
      <w:ins w:id="611" w:author="IS " w:date="2019-03-20T23:03:00Z">
        <w:r w:rsidR="00222B06">
          <w:rPr>
            <w:rFonts w:ascii="Cambria" w:eastAsia="Times New Roman" w:hAnsi="Cambria" w:cs="Times New Roman"/>
            <w:color w:val="1A1A1A"/>
            <w:szCs w:val="22"/>
            <w:lang w:val="en-US"/>
          </w:rPr>
          <w:t xml:space="preserve">QA level of the </w:t>
        </w:r>
      </w:ins>
      <w:ins w:id="612" w:author="IS " w:date="2019-03-20T23:04:00Z">
        <w:r w:rsidR="00222B06">
          <w:rPr>
            <w:rFonts w:ascii="Cambria" w:eastAsia="Times New Roman" w:hAnsi="Cambria" w:cs="Times New Roman"/>
            <w:color w:val="1A1A1A"/>
            <w:szCs w:val="22"/>
            <w:lang w:val="en-US"/>
          </w:rPr>
          <w:t>products</w:t>
        </w:r>
      </w:ins>
      <w:del w:id="613" w:author="IS " w:date="2019-03-20T23:02:00Z">
        <w:r w:rsidR="00EC0898" w:rsidRPr="00323A3F" w:rsidDel="00222B06">
          <w:rPr>
            <w:rFonts w:ascii="Cambria" w:eastAsia="Times New Roman" w:hAnsi="Cambria" w:cs="Times New Roman"/>
            <w:color w:val="1A1A1A"/>
            <w:szCs w:val="22"/>
            <w:lang w:val="en-US"/>
            <w:rPrChange w:id="614" w:author="IS " w:date="2019-03-15T09:27:00Z">
              <w:rPr>
                <w:rFonts w:ascii="Cambria" w:eastAsia="Times New Roman" w:hAnsi="Cambria" w:cs="Times New Roman"/>
                <w:color w:val="1A1A1A"/>
                <w:sz w:val="24"/>
                <w:szCs w:val="24"/>
                <w:lang w:val="en-US"/>
              </w:rPr>
            </w:rPrChange>
          </w:rPr>
          <w:delText xml:space="preserve"> </w:delText>
        </w:r>
      </w:del>
      <w:del w:id="615" w:author="IS " w:date="2019-03-20T23:04:00Z">
        <w:r w:rsidR="00EC0898" w:rsidRPr="00323A3F" w:rsidDel="00222B06">
          <w:rPr>
            <w:rFonts w:ascii="Cambria" w:eastAsia="Times New Roman" w:hAnsi="Cambria" w:cs="Times New Roman"/>
            <w:color w:val="1A1A1A"/>
            <w:szCs w:val="22"/>
            <w:lang w:val="en-US"/>
            <w:rPrChange w:id="616" w:author="IS " w:date="2019-03-15T09:27:00Z">
              <w:rPr>
                <w:rFonts w:ascii="Cambria" w:eastAsia="Times New Roman" w:hAnsi="Cambria" w:cs="Times New Roman"/>
                <w:color w:val="1A1A1A"/>
                <w:sz w:val="24"/>
                <w:szCs w:val="24"/>
                <w:lang w:val="en-US"/>
              </w:rPr>
            </w:rPrChange>
          </w:rPr>
          <w:delText xml:space="preserve">and </w:delText>
        </w:r>
        <w:r w:rsidR="00EC0898" w:rsidRPr="00323A3F" w:rsidDel="00222B06">
          <w:rPr>
            <w:rFonts w:ascii="Cambria" w:eastAsia="Times New Roman" w:hAnsi="Cambria" w:cs="Times New Roman"/>
            <w:color w:val="1A1A1A"/>
            <w:szCs w:val="22"/>
            <w:rPrChange w:id="617" w:author="IS " w:date="2019-03-15T09:27:00Z">
              <w:rPr>
                <w:rFonts w:ascii="Cambria" w:eastAsia="Times New Roman" w:hAnsi="Cambria" w:cs="Times New Roman"/>
                <w:color w:val="1A1A1A"/>
                <w:sz w:val="24"/>
                <w:szCs w:val="24"/>
              </w:rPr>
            </w:rPrChange>
          </w:rPr>
          <w:delText>reports</w:delText>
        </w:r>
        <w:r w:rsidR="00EC0898" w:rsidRPr="00323A3F" w:rsidDel="00222B06">
          <w:rPr>
            <w:rFonts w:ascii="Cambria" w:eastAsia="Times New Roman" w:hAnsi="Cambria" w:cs="Times New Roman"/>
            <w:color w:val="1A1A1A"/>
            <w:szCs w:val="22"/>
            <w:lang w:val="en-US"/>
            <w:rPrChange w:id="618" w:author="IS " w:date="2019-03-15T09:27:00Z">
              <w:rPr>
                <w:rFonts w:ascii="Cambria" w:eastAsia="Times New Roman" w:hAnsi="Cambria" w:cs="Times New Roman"/>
                <w:color w:val="1A1A1A"/>
                <w:sz w:val="24"/>
                <w:szCs w:val="24"/>
                <w:lang w:val="en-US"/>
              </w:rPr>
            </w:rPrChange>
          </w:rPr>
          <w:delText xml:space="preserve"> including other products or proposals</w:delText>
        </w:r>
      </w:del>
      <w:r w:rsidR="00EC0898" w:rsidRPr="00323A3F">
        <w:rPr>
          <w:rFonts w:ascii="Cambria" w:eastAsia="Times New Roman" w:hAnsi="Cambria" w:cs="Times New Roman"/>
          <w:color w:val="1A1A1A"/>
          <w:szCs w:val="22"/>
          <w:lang w:val="en-US"/>
          <w:rPrChange w:id="619" w:author="IS " w:date="2019-03-15T09:27:00Z">
            <w:rPr>
              <w:rFonts w:ascii="Cambria" w:eastAsia="Times New Roman" w:hAnsi="Cambria" w:cs="Times New Roman"/>
              <w:color w:val="1A1A1A"/>
              <w:sz w:val="24"/>
              <w:szCs w:val="24"/>
              <w:lang w:val="en-US"/>
            </w:rPr>
          </w:rPrChange>
        </w:rPr>
        <w:t xml:space="preserve">, and </w:t>
      </w:r>
      <w:ins w:id="620" w:author="user" w:date="2019-03-26T16:44:00Z">
        <w:r w:rsidR="000D0846">
          <w:rPr>
            <w:rFonts w:ascii="Cambria" w:eastAsia="Times New Roman" w:hAnsi="Cambria" w:cs="Times New Roman"/>
            <w:color w:val="1A1A1A"/>
            <w:szCs w:val="22"/>
            <w:lang w:val="en-US"/>
          </w:rPr>
          <w:t xml:space="preserve">for </w:t>
        </w:r>
      </w:ins>
      <w:r w:rsidR="00EC0898" w:rsidRPr="00323A3F">
        <w:rPr>
          <w:rFonts w:ascii="Cambria" w:eastAsia="Times New Roman" w:hAnsi="Cambria" w:cs="Times New Roman"/>
          <w:color w:val="1A1A1A"/>
          <w:szCs w:val="22"/>
          <w:lang w:val="en-US"/>
          <w:rPrChange w:id="621" w:author="IS " w:date="2019-03-15T09:27:00Z">
            <w:rPr>
              <w:rFonts w:ascii="Cambria" w:eastAsia="Times New Roman" w:hAnsi="Cambria" w:cs="Times New Roman"/>
              <w:color w:val="1A1A1A"/>
              <w:sz w:val="24"/>
              <w:szCs w:val="24"/>
              <w:lang w:val="en-US"/>
            </w:rPr>
          </w:rPrChange>
        </w:rPr>
        <w:t>monitor</w:t>
      </w:r>
      <w:ins w:id="622" w:author="user" w:date="2019-03-26T16:44:00Z">
        <w:r w:rsidR="000D0846">
          <w:rPr>
            <w:rFonts w:ascii="Cambria" w:eastAsia="Times New Roman" w:hAnsi="Cambria" w:cs="Times New Roman"/>
            <w:color w:val="1A1A1A"/>
            <w:szCs w:val="22"/>
            <w:lang w:val="en-US"/>
          </w:rPr>
          <w:t>ing</w:t>
        </w:r>
      </w:ins>
      <w:del w:id="623" w:author="user" w:date="2019-03-26T16:44:00Z">
        <w:r w:rsidR="00EC0898" w:rsidRPr="00323A3F" w:rsidDel="000D0846">
          <w:rPr>
            <w:rFonts w:ascii="Cambria" w:eastAsia="Times New Roman" w:hAnsi="Cambria" w:cs="Times New Roman"/>
            <w:color w:val="1A1A1A"/>
            <w:szCs w:val="22"/>
            <w:lang w:val="en-US"/>
            <w:rPrChange w:id="624" w:author="IS " w:date="2019-03-15T09:27:00Z">
              <w:rPr>
                <w:rFonts w:ascii="Cambria" w:eastAsia="Times New Roman" w:hAnsi="Cambria" w:cs="Times New Roman"/>
                <w:color w:val="1A1A1A"/>
                <w:sz w:val="24"/>
                <w:szCs w:val="24"/>
                <w:lang w:val="en-US"/>
              </w:rPr>
            </w:rPrChange>
          </w:rPr>
          <w:delText>s</w:delText>
        </w:r>
      </w:del>
      <w:r w:rsidR="00EC0898" w:rsidRPr="00323A3F">
        <w:rPr>
          <w:rFonts w:ascii="Cambria" w:eastAsia="Times New Roman" w:hAnsi="Cambria" w:cs="Times New Roman"/>
          <w:color w:val="1A1A1A"/>
          <w:szCs w:val="22"/>
          <w:lang w:val="en-US"/>
          <w:rPrChange w:id="625" w:author="IS " w:date="2019-03-15T09:27:00Z">
            <w:rPr>
              <w:rFonts w:ascii="Cambria" w:eastAsia="Times New Roman" w:hAnsi="Cambria" w:cs="Times New Roman"/>
              <w:color w:val="1A1A1A"/>
              <w:sz w:val="24"/>
              <w:szCs w:val="24"/>
              <w:lang w:val="en-US"/>
            </w:rPr>
          </w:rPrChange>
        </w:rPr>
        <w:t xml:space="preserve"> </w:t>
      </w:r>
      <w:ins w:id="626" w:author="IS " w:date="2019-03-15T08:52:00Z">
        <w:r w:rsidR="005E64E2" w:rsidRPr="00323A3F">
          <w:rPr>
            <w:rFonts w:ascii="Cambria" w:eastAsia="Times New Roman" w:hAnsi="Cambria" w:cs="Times New Roman"/>
            <w:color w:val="1A1A1A"/>
            <w:szCs w:val="22"/>
            <w:lang w:val="en-US"/>
            <w:rPrChange w:id="627" w:author="IS " w:date="2019-03-15T09:27:00Z">
              <w:rPr>
                <w:rFonts w:ascii="Cambria" w:eastAsia="Times New Roman" w:hAnsi="Cambria" w:cs="Times New Roman"/>
                <w:color w:val="1A1A1A"/>
                <w:sz w:val="24"/>
                <w:szCs w:val="24"/>
                <w:lang w:val="en-US"/>
              </w:rPr>
            </w:rPrChange>
          </w:rPr>
          <w:t xml:space="preserve">the </w:t>
        </w:r>
      </w:ins>
      <w:r w:rsidR="00EC0898" w:rsidRPr="00323A3F">
        <w:rPr>
          <w:rFonts w:ascii="Cambria" w:eastAsia="Times New Roman" w:hAnsi="Cambria" w:cs="Times New Roman"/>
          <w:color w:val="1A1A1A"/>
          <w:szCs w:val="22"/>
          <w:lang w:val="en-US"/>
          <w:rPrChange w:id="628" w:author="IS " w:date="2019-03-15T09:27:00Z">
            <w:rPr>
              <w:rFonts w:ascii="Cambria" w:eastAsia="Times New Roman" w:hAnsi="Cambria" w:cs="Times New Roman"/>
              <w:color w:val="1A1A1A"/>
              <w:sz w:val="24"/>
              <w:szCs w:val="24"/>
              <w:lang w:val="en-US"/>
            </w:rPr>
          </w:rPrChange>
        </w:rPr>
        <w:t xml:space="preserve">progress of on-going </w:t>
      </w:r>
      <w:r w:rsidR="00EC0898" w:rsidRPr="00323A3F">
        <w:rPr>
          <w:rFonts w:ascii="Cambria" w:eastAsia="Times New Roman" w:hAnsi="Cambria" w:cs="Times New Roman"/>
          <w:color w:val="1A1A1A"/>
          <w:szCs w:val="22"/>
          <w:rPrChange w:id="629" w:author="IS " w:date="2019-03-15T09:27:00Z">
            <w:rPr>
              <w:rFonts w:ascii="Cambria" w:eastAsia="Times New Roman" w:hAnsi="Cambria" w:cs="Times New Roman"/>
              <w:color w:val="1A1A1A"/>
              <w:sz w:val="24"/>
              <w:szCs w:val="24"/>
            </w:rPr>
          </w:rPrChange>
        </w:rPr>
        <w:t>projects</w:t>
      </w:r>
      <w:r w:rsidR="00EC0898" w:rsidRPr="00323A3F">
        <w:rPr>
          <w:rFonts w:ascii="Cambria" w:eastAsia="Times New Roman" w:hAnsi="Cambria" w:cs="Times New Roman"/>
          <w:color w:val="1A1A1A"/>
          <w:szCs w:val="22"/>
          <w:lang w:val="en-US"/>
          <w:rPrChange w:id="630" w:author="IS " w:date="2019-03-15T09:27:00Z">
            <w:rPr>
              <w:rFonts w:ascii="Cambria" w:eastAsia="Times New Roman" w:hAnsi="Cambria" w:cs="Times New Roman"/>
              <w:color w:val="1A1A1A"/>
              <w:sz w:val="24"/>
              <w:szCs w:val="24"/>
              <w:lang w:val="en-US"/>
            </w:rPr>
          </w:rPrChange>
        </w:rPr>
        <w:t>.</w:t>
      </w:r>
      <w:r w:rsidR="004339E6" w:rsidRPr="00323A3F">
        <w:rPr>
          <w:rFonts w:ascii="Cambria" w:eastAsia="Times New Roman" w:hAnsi="Cambria" w:cs="Times New Roman"/>
          <w:color w:val="1A1A1A"/>
          <w:szCs w:val="22"/>
          <w:lang w:val="en-US"/>
          <w:rPrChange w:id="631" w:author="IS " w:date="2019-03-15T09:27:00Z">
            <w:rPr>
              <w:rFonts w:ascii="Cambria" w:eastAsia="Times New Roman" w:hAnsi="Cambria" w:cs="Times New Roman"/>
              <w:color w:val="1A1A1A"/>
              <w:sz w:val="24"/>
              <w:szCs w:val="24"/>
              <w:lang w:val="en-US"/>
            </w:rPr>
          </w:rPrChange>
        </w:rPr>
        <w:t xml:space="preserve"> However, in emergent situations, the Chair may take such decisions as deemed fit subject to their ratification by the next assembly/annual meeting. </w:t>
      </w:r>
    </w:p>
    <w:p w:rsidR="004C6A3F" w:rsidRPr="00323A3F" w:rsidRDefault="004C6A3F">
      <w:pPr>
        <w:widowControl w:val="0"/>
        <w:shd w:val="clear" w:color="auto" w:fill="FFFFFF"/>
        <w:spacing w:before="120" w:after="120" w:line="276" w:lineRule="auto"/>
        <w:jc w:val="both"/>
        <w:rPr>
          <w:rFonts w:ascii="Cambria" w:eastAsia="Times New Roman" w:hAnsi="Cambria" w:cs="Times New Roman"/>
          <w:b/>
          <w:bCs/>
          <w:szCs w:val="22"/>
          <w:lang w:eastAsia="en-IN"/>
          <w:rPrChange w:id="632" w:author="IS " w:date="2019-03-15T09:27:00Z">
            <w:rPr>
              <w:rFonts w:ascii="Cambria" w:eastAsia="Times New Roman" w:hAnsi="Cambria" w:cs="Times New Roman"/>
              <w:b/>
              <w:bCs/>
              <w:sz w:val="24"/>
              <w:szCs w:val="24"/>
              <w:lang w:eastAsia="en-IN"/>
            </w:rPr>
          </w:rPrChange>
        </w:rPr>
        <w:pPrChange w:id="633" w:author="IS " w:date="2019-03-16T17:13:00Z">
          <w:pPr>
            <w:widowControl w:val="0"/>
            <w:shd w:val="clear" w:color="auto" w:fill="FFFFFF"/>
            <w:spacing w:before="120" w:after="120" w:line="240" w:lineRule="auto"/>
          </w:pPr>
        </w:pPrChange>
      </w:pPr>
    </w:p>
    <w:p w:rsidR="00EC0898" w:rsidRPr="00323A3F" w:rsidRDefault="00EC0898">
      <w:pPr>
        <w:widowControl w:val="0"/>
        <w:shd w:val="clear" w:color="auto" w:fill="FFFFFF"/>
        <w:spacing w:before="120" w:after="120" w:line="276" w:lineRule="auto"/>
        <w:jc w:val="both"/>
        <w:rPr>
          <w:rFonts w:ascii="Cambria" w:eastAsia="Times New Roman" w:hAnsi="Cambria" w:cs="Times New Roman"/>
          <w:color w:val="1A1A1A"/>
          <w:szCs w:val="22"/>
          <w:u w:val="single"/>
          <w:lang w:val="en-US"/>
          <w:rPrChange w:id="634" w:author="IS " w:date="2019-03-15T09:27:00Z">
            <w:rPr>
              <w:rFonts w:ascii="Cambria" w:eastAsia="Times New Roman" w:hAnsi="Cambria" w:cs="Times New Roman"/>
              <w:color w:val="1A1A1A"/>
              <w:sz w:val="24"/>
              <w:szCs w:val="24"/>
              <w:u w:val="single"/>
              <w:lang w:val="en-US"/>
            </w:rPr>
          </w:rPrChange>
        </w:rPr>
        <w:pPrChange w:id="635" w:author="IS " w:date="2019-03-16T17:13:00Z">
          <w:pPr>
            <w:widowControl w:val="0"/>
            <w:shd w:val="clear" w:color="auto" w:fill="FFFFFF"/>
            <w:spacing w:before="120" w:after="120" w:line="240" w:lineRule="auto"/>
          </w:pPr>
        </w:pPrChange>
      </w:pPr>
      <w:r w:rsidRPr="00323A3F">
        <w:rPr>
          <w:rFonts w:ascii="Cambria" w:eastAsia="Times New Roman" w:hAnsi="Cambria" w:cs="Times New Roman"/>
          <w:b/>
          <w:bCs/>
          <w:szCs w:val="22"/>
          <w:u w:val="single"/>
          <w:lang w:eastAsia="en-IN"/>
          <w:rPrChange w:id="636" w:author="IS " w:date="2019-03-15T09:27:00Z">
            <w:rPr>
              <w:rFonts w:ascii="Cambria" w:eastAsia="Times New Roman" w:hAnsi="Cambria" w:cs="Times New Roman"/>
              <w:b/>
              <w:bCs/>
              <w:sz w:val="24"/>
              <w:szCs w:val="24"/>
              <w:u w:val="single"/>
              <w:lang w:eastAsia="en-IN"/>
            </w:rPr>
          </w:rPrChange>
        </w:rPr>
        <w:t>Chair</w:t>
      </w:r>
      <w:r w:rsidRPr="00323A3F">
        <w:rPr>
          <w:rFonts w:ascii="Cambria" w:eastAsia="Times New Roman" w:hAnsi="Cambria" w:cs="Times New Roman"/>
          <w:b/>
          <w:bCs/>
          <w:color w:val="1A1A1A"/>
          <w:szCs w:val="22"/>
          <w:u w:val="single"/>
          <w:lang w:val="en-US"/>
          <w:rPrChange w:id="637" w:author="IS " w:date="2019-03-15T09:27:00Z">
            <w:rPr>
              <w:rFonts w:ascii="Cambria" w:eastAsia="Times New Roman" w:hAnsi="Cambria" w:cs="Times New Roman"/>
              <w:b/>
              <w:bCs/>
              <w:color w:val="1A1A1A"/>
              <w:sz w:val="24"/>
              <w:szCs w:val="24"/>
              <w:u w:val="single"/>
              <w:lang w:val="en-US"/>
            </w:rPr>
          </w:rPrChange>
        </w:rPr>
        <w:t xml:space="preserve"> and Secretariat</w:t>
      </w:r>
      <w:r w:rsidR="00DA1CA1" w:rsidRPr="00323A3F">
        <w:rPr>
          <w:rFonts w:ascii="Cambria" w:eastAsia="Times New Roman" w:hAnsi="Cambria" w:cs="Times New Roman"/>
          <w:b/>
          <w:bCs/>
          <w:color w:val="1A1A1A"/>
          <w:szCs w:val="22"/>
          <w:u w:val="single"/>
          <w:lang w:val="en-US"/>
          <w:rPrChange w:id="638" w:author="IS " w:date="2019-03-15T09:27:00Z">
            <w:rPr>
              <w:rFonts w:ascii="Cambria" w:eastAsia="Times New Roman" w:hAnsi="Cambria" w:cs="Times New Roman"/>
              <w:b/>
              <w:bCs/>
              <w:color w:val="1A1A1A"/>
              <w:sz w:val="24"/>
              <w:szCs w:val="24"/>
              <w:u w:val="single"/>
              <w:lang w:val="en-US"/>
            </w:rPr>
          </w:rPrChange>
        </w:rPr>
        <w:t xml:space="preserve"> of WGITA</w:t>
      </w:r>
    </w:p>
    <w:p w:rsidR="009C711A" w:rsidRPr="00323A3F" w:rsidRDefault="00967850">
      <w:pPr>
        <w:widowControl w:val="0"/>
        <w:shd w:val="clear" w:color="auto" w:fill="FFFFFF"/>
        <w:spacing w:before="120" w:after="120" w:line="276" w:lineRule="auto"/>
        <w:ind w:left="720" w:hanging="720"/>
        <w:jc w:val="both"/>
        <w:rPr>
          <w:ins w:id="639" w:author="IS " w:date="2019-03-15T09:15:00Z"/>
          <w:rFonts w:ascii="Cambria" w:eastAsia="Times New Roman" w:hAnsi="Cambria" w:cs="Times New Roman"/>
          <w:szCs w:val="22"/>
          <w:lang w:eastAsia="en-IN"/>
          <w:rPrChange w:id="640" w:author="IS " w:date="2019-03-15T09:27:00Z">
            <w:rPr>
              <w:ins w:id="641" w:author="IS " w:date="2019-03-15T09:15:00Z"/>
              <w:rFonts w:ascii="Cambria" w:eastAsia="Times New Roman" w:hAnsi="Cambria" w:cs="Times New Roman"/>
              <w:sz w:val="24"/>
              <w:szCs w:val="24"/>
              <w:lang w:eastAsia="en-IN"/>
            </w:rPr>
          </w:rPrChange>
        </w:rPr>
        <w:pPrChange w:id="642" w:author="IS " w:date="2019-03-16T17:13:00Z">
          <w:pPr>
            <w:widowControl w:val="0"/>
            <w:shd w:val="clear" w:color="auto" w:fill="FFFFFF"/>
            <w:spacing w:before="120" w:after="120" w:line="240" w:lineRule="auto"/>
            <w:ind w:left="720" w:hanging="720"/>
          </w:pPr>
        </w:pPrChange>
      </w:pPr>
      <w:r w:rsidRPr="00323A3F">
        <w:rPr>
          <w:rFonts w:ascii="Cambria" w:eastAsia="Times New Roman" w:hAnsi="Cambria" w:cs="Times New Roman"/>
          <w:szCs w:val="22"/>
          <w:lang w:eastAsia="en-IN"/>
          <w:rPrChange w:id="643" w:author="IS " w:date="2019-03-15T09:27:00Z">
            <w:rPr>
              <w:rFonts w:ascii="Cambria" w:eastAsia="Times New Roman" w:hAnsi="Cambria" w:cs="Times New Roman"/>
              <w:sz w:val="24"/>
              <w:szCs w:val="24"/>
              <w:lang w:eastAsia="en-IN"/>
            </w:rPr>
          </w:rPrChange>
        </w:rPr>
        <w:t>9.3 </w:t>
      </w:r>
      <w:r w:rsidRPr="00323A3F">
        <w:rPr>
          <w:rFonts w:ascii="Cambria" w:eastAsia="Times New Roman" w:hAnsi="Cambria" w:cs="Times New Roman"/>
          <w:szCs w:val="22"/>
          <w:lang w:eastAsia="en-IN"/>
          <w:rPrChange w:id="644" w:author="IS " w:date="2019-03-15T09:27:00Z">
            <w:rPr>
              <w:rFonts w:ascii="Cambria" w:eastAsia="Times New Roman" w:hAnsi="Cambria" w:cs="Times New Roman"/>
              <w:sz w:val="24"/>
              <w:szCs w:val="24"/>
              <w:lang w:eastAsia="en-IN"/>
            </w:rPr>
          </w:rPrChange>
        </w:rPr>
        <w:tab/>
      </w:r>
      <w:ins w:id="645" w:author="IS " w:date="2019-03-15T09:15:00Z">
        <w:r w:rsidR="009C711A" w:rsidRPr="00323A3F">
          <w:rPr>
            <w:rFonts w:ascii="Cambria" w:eastAsia="Times New Roman" w:hAnsi="Cambria" w:cs="Times New Roman"/>
            <w:szCs w:val="22"/>
            <w:lang w:eastAsia="en-IN"/>
            <w:rPrChange w:id="646" w:author="IS " w:date="2019-03-15T09:27:00Z">
              <w:rPr>
                <w:rFonts w:ascii="Cambria" w:eastAsia="Times New Roman" w:hAnsi="Cambria" w:cs="Times New Roman"/>
                <w:sz w:val="24"/>
                <w:szCs w:val="24"/>
                <w:lang w:eastAsia="en-IN"/>
              </w:rPr>
            </w:rPrChange>
          </w:rPr>
          <w:t xml:space="preserve">The </w:t>
        </w:r>
      </w:ins>
      <w:ins w:id="647" w:author="IS " w:date="2019-03-15T09:18:00Z">
        <w:r w:rsidR="009C711A" w:rsidRPr="00323A3F">
          <w:rPr>
            <w:rFonts w:ascii="Cambria" w:eastAsia="Times New Roman" w:hAnsi="Cambria" w:cs="Times New Roman"/>
            <w:szCs w:val="22"/>
            <w:lang w:eastAsia="en-IN"/>
            <w:rPrChange w:id="648" w:author="IS " w:date="2019-03-15T09:27:00Z">
              <w:rPr>
                <w:rFonts w:ascii="Cambria" w:eastAsia="Times New Roman" w:hAnsi="Cambria" w:cs="Times New Roman"/>
                <w:sz w:val="24"/>
                <w:szCs w:val="24"/>
                <w:lang w:eastAsia="en-IN"/>
              </w:rPr>
            </w:rPrChange>
          </w:rPr>
          <w:t>appointment and term of WGITA Chair shall be in line wi</w:t>
        </w:r>
      </w:ins>
      <w:ins w:id="649" w:author="IS " w:date="2019-03-15T09:31:00Z">
        <w:r w:rsidR="00323A3F">
          <w:rPr>
            <w:rFonts w:ascii="Cambria" w:eastAsia="Times New Roman" w:hAnsi="Cambria" w:cs="Times New Roman"/>
            <w:szCs w:val="22"/>
            <w:lang w:eastAsia="en-IN"/>
          </w:rPr>
          <w:t>t</w:t>
        </w:r>
      </w:ins>
      <w:ins w:id="650" w:author="IS " w:date="2019-03-15T09:18:00Z">
        <w:r w:rsidR="009C711A" w:rsidRPr="00323A3F">
          <w:rPr>
            <w:rFonts w:ascii="Cambria" w:eastAsia="Times New Roman" w:hAnsi="Cambria" w:cs="Times New Roman"/>
            <w:szCs w:val="22"/>
            <w:lang w:eastAsia="en-IN"/>
            <w:rPrChange w:id="651" w:author="IS " w:date="2019-03-15T09:27:00Z">
              <w:rPr>
                <w:rFonts w:ascii="Cambria" w:eastAsia="Times New Roman" w:hAnsi="Cambria" w:cs="Times New Roman"/>
                <w:sz w:val="24"/>
                <w:szCs w:val="24"/>
                <w:lang w:eastAsia="en-IN"/>
              </w:rPr>
            </w:rPrChange>
          </w:rPr>
          <w:t xml:space="preserve">h the </w:t>
        </w:r>
      </w:ins>
      <w:ins w:id="652" w:author="IS " w:date="2019-03-15T09:15:00Z">
        <w:r w:rsidR="009C711A" w:rsidRPr="00323A3F">
          <w:rPr>
            <w:rFonts w:ascii="Cambria" w:eastAsia="Times New Roman" w:hAnsi="Cambria" w:cs="Times New Roman"/>
            <w:szCs w:val="22"/>
            <w:lang w:eastAsia="en-IN"/>
            <w:rPrChange w:id="653" w:author="IS " w:date="2019-03-15T09:27:00Z">
              <w:rPr>
                <w:rFonts w:ascii="Cambria" w:eastAsia="Times New Roman" w:hAnsi="Cambria" w:cs="Times New Roman"/>
                <w:sz w:val="24"/>
                <w:szCs w:val="24"/>
                <w:lang w:eastAsia="en-IN"/>
              </w:rPr>
            </w:rPrChange>
          </w:rPr>
          <w:t>provis</w:t>
        </w:r>
      </w:ins>
      <w:ins w:id="654" w:author="IS " w:date="2019-03-15T09:16:00Z">
        <w:r w:rsidR="009C711A" w:rsidRPr="00323A3F">
          <w:rPr>
            <w:rFonts w:ascii="Cambria" w:eastAsia="Times New Roman" w:hAnsi="Cambria" w:cs="Times New Roman"/>
            <w:szCs w:val="22"/>
            <w:lang w:eastAsia="en-IN"/>
            <w:rPrChange w:id="655" w:author="IS " w:date="2019-03-15T09:27:00Z">
              <w:rPr>
                <w:rFonts w:ascii="Cambria" w:eastAsia="Times New Roman" w:hAnsi="Cambria" w:cs="Times New Roman"/>
                <w:sz w:val="24"/>
                <w:szCs w:val="24"/>
                <w:lang w:eastAsia="en-IN"/>
              </w:rPr>
            </w:rPrChange>
          </w:rPr>
          <w:t>i</w:t>
        </w:r>
      </w:ins>
      <w:ins w:id="656" w:author="IS " w:date="2019-03-15T09:15:00Z">
        <w:r w:rsidR="009C711A" w:rsidRPr="00323A3F">
          <w:rPr>
            <w:rFonts w:ascii="Cambria" w:eastAsia="Times New Roman" w:hAnsi="Cambria" w:cs="Times New Roman"/>
            <w:szCs w:val="22"/>
            <w:lang w:eastAsia="en-IN"/>
            <w:rPrChange w:id="657" w:author="IS " w:date="2019-03-15T09:27:00Z">
              <w:rPr>
                <w:rFonts w:ascii="Cambria" w:eastAsia="Times New Roman" w:hAnsi="Cambria" w:cs="Times New Roman"/>
                <w:sz w:val="24"/>
                <w:szCs w:val="24"/>
                <w:lang w:eastAsia="en-IN"/>
              </w:rPr>
            </w:rPrChange>
          </w:rPr>
          <w:t>ons</w:t>
        </w:r>
      </w:ins>
      <w:ins w:id="658" w:author="IS " w:date="2019-03-15T09:16:00Z">
        <w:r w:rsidR="009C711A" w:rsidRPr="00323A3F">
          <w:rPr>
            <w:rFonts w:ascii="Cambria" w:eastAsia="Times New Roman" w:hAnsi="Cambria" w:cs="Times New Roman"/>
            <w:szCs w:val="22"/>
            <w:lang w:eastAsia="en-IN"/>
            <w:rPrChange w:id="659" w:author="IS " w:date="2019-03-15T09:27:00Z">
              <w:rPr>
                <w:rFonts w:ascii="Cambria" w:eastAsia="Times New Roman" w:hAnsi="Cambria" w:cs="Times New Roman"/>
                <w:sz w:val="24"/>
                <w:szCs w:val="24"/>
                <w:lang w:eastAsia="en-IN"/>
              </w:rPr>
            </w:rPrChange>
          </w:rPr>
          <w:t xml:space="preserve"> </w:t>
        </w:r>
      </w:ins>
      <w:ins w:id="660" w:author="IS " w:date="2019-03-15T09:18:00Z">
        <w:r w:rsidR="009C711A" w:rsidRPr="00323A3F">
          <w:rPr>
            <w:rFonts w:ascii="Cambria" w:eastAsia="Times New Roman" w:hAnsi="Cambria" w:cs="Times New Roman"/>
            <w:szCs w:val="22"/>
            <w:lang w:eastAsia="en-IN"/>
            <w:rPrChange w:id="661" w:author="IS " w:date="2019-03-15T09:27:00Z">
              <w:rPr>
                <w:rFonts w:ascii="Cambria" w:eastAsia="Times New Roman" w:hAnsi="Cambria" w:cs="Times New Roman"/>
                <w:sz w:val="24"/>
                <w:szCs w:val="24"/>
                <w:lang w:eastAsia="en-IN"/>
              </w:rPr>
            </w:rPrChange>
          </w:rPr>
          <w:t>of</w:t>
        </w:r>
      </w:ins>
      <w:ins w:id="662" w:author="IS " w:date="2019-03-15T09:16:00Z">
        <w:r w:rsidR="009C711A" w:rsidRPr="00323A3F">
          <w:rPr>
            <w:rFonts w:ascii="Cambria" w:eastAsia="Times New Roman" w:hAnsi="Cambria" w:cs="Times New Roman"/>
            <w:szCs w:val="22"/>
            <w:lang w:eastAsia="en-IN"/>
            <w:rPrChange w:id="663" w:author="IS " w:date="2019-03-15T09:27:00Z">
              <w:rPr>
                <w:rFonts w:ascii="Cambria" w:eastAsia="Times New Roman" w:hAnsi="Cambria" w:cs="Times New Roman"/>
                <w:sz w:val="24"/>
                <w:szCs w:val="24"/>
                <w:lang w:eastAsia="en-IN"/>
              </w:rPr>
            </w:rPrChange>
          </w:rPr>
          <w:t xml:space="preserve"> </w:t>
        </w:r>
      </w:ins>
      <w:ins w:id="664" w:author="IS " w:date="2019-03-15T09:15:00Z">
        <w:r w:rsidR="009C711A" w:rsidRPr="00323A3F">
          <w:rPr>
            <w:rFonts w:ascii="Cambria" w:eastAsia="Times New Roman" w:hAnsi="Cambria" w:cs="Times New Roman"/>
            <w:szCs w:val="22"/>
            <w:lang w:eastAsia="en-IN"/>
            <w:rPrChange w:id="665" w:author="IS " w:date="2019-03-15T09:27:00Z">
              <w:rPr>
                <w:rFonts w:ascii="Cambria" w:eastAsia="Times New Roman" w:hAnsi="Cambria" w:cs="Times New Roman"/>
                <w:sz w:val="24"/>
                <w:szCs w:val="24"/>
                <w:lang w:eastAsia="en-IN"/>
              </w:rPr>
            </w:rPrChange>
          </w:rPr>
          <w:t xml:space="preserve">appointment </w:t>
        </w:r>
      </w:ins>
      <w:ins w:id="666" w:author="IS " w:date="2019-03-15T09:17:00Z">
        <w:r w:rsidR="009C711A" w:rsidRPr="00323A3F">
          <w:rPr>
            <w:rFonts w:ascii="Cambria" w:eastAsia="Times New Roman" w:hAnsi="Cambria" w:cs="Times New Roman"/>
            <w:szCs w:val="22"/>
            <w:lang w:eastAsia="en-IN"/>
            <w:rPrChange w:id="667" w:author="IS " w:date="2019-03-15T09:27:00Z">
              <w:rPr>
                <w:rFonts w:ascii="Cambria" w:eastAsia="Times New Roman" w:hAnsi="Cambria" w:cs="Times New Roman"/>
                <w:sz w:val="24"/>
                <w:szCs w:val="24"/>
                <w:lang w:eastAsia="en-IN"/>
              </w:rPr>
            </w:rPrChange>
          </w:rPr>
          <w:t xml:space="preserve">and term </w:t>
        </w:r>
      </w:ins>
      <w:ins w:id="668" w:author="IS " w:date="2019-03-15T09:15:00Z">
        <w:r w:rsidR="009C711A" w:rsidRPr="00323A3F">
          <w:rPr>
            <w:rFonts w:ascii="Cambria" w:eastAsia="Times New Roman" w:hAnsi="Cambria" w:cs="Times New Roman"/>
            <w:szCs w:val="22"/>
            <w:lang w:eastAsia="en-IN"/>
            <w:rPrChange w:id="669" w:author="IS " w:date="2019-03-15T09:27:00Z">
              <w:rPr>
                <w:rFonts w:ascii="Cambria" w:eastAsia="Times New Roman" w:hAnsi="Cambria" w:cs="Times New Roman"/>
                <w:sz w:val="24"/>
                <w:szCs w:val="24"/>
                <w:lang w:eastAsia="en-IN"/>
              </w:rPr>
            </w:rPrChange>
          </w:rPr>
          <w:t>of the Committee Chairs</w:t>
        </w:r>
      </w:ins>
      <w:ins w:id="670" w:author="IS " w:date="2019-03-15T09:18:00Z">
        <w:r w:rsidR="009C711A" w:rsidRPr="00323A3F">
          <w:rPr>
            <w:rFonts w:ascii="Cambria" w:eastAsia="Times New Roman" w:hAnsi="Cambria" w:cs="Times New Roman"/>
            <w:szCs w:val="22"/>
            <w:lang w:eastAsia="en-IN"/>
            <w:rPrChange w:id="671" w:author="IS " w:date="2019-03-15T09:27:00Z">
              <w:rPr>
                <w:rFonts w:ascii="Cambria" w:eastAsia="Times New Roman" w:hAnsi="Cambria" w:cs="Times New Roman"/>
                <w:sz w:val="24"/>
                <w:szCs w:val="24"/>
                <w:lang w:eastAsia="en-IN"/>
              </w:rPr>
            </w:rPrChange>
          </w:rPr>
          <w:t xml:space="preserve"> as </w:t>
        </w:r>
        <w:del w:id="672" w:author="user" w:date="2019-03-26T16:45:00Z">
          <w:r w:rsidR="009C711A" w:rsidRPr="00323A3F" w:rsidDel="000D0846">
            <w:rPr>
              <w:rFonts w:ascii="Cambria" w:eastAsia="Times New Roman" w:hAnsi="Cambria" w:cs="Times New Roman"/>
              <w:szCs w:val="22"/>
              <w:lang w:eastAsia="en-IN"/>
              <w:rPrChange w:id="673" w:author="IS " w:date="2019-03-15T09:27:00Z">
                <w:rPr>
                  <w:rFonts w:ascii="Cambria" w:eastAsia="Times New Roman" w:hAnsi="Cambria" w:cs="Times New Roman"/>
                  <w:sz w:val="24"/>
                  <w:szCs w:val="24"/>
                  <w:lang w:eastAsia="en-IN"/>
                </w:rPr>
              </w:rPrChange>
            </w:rPr>
            <w:delText>brought out</w:delText>
          </w:r>
        </w:del>
      </w:ins>
      <w:ins w:id="674" w:author="user" w:date="2019-03-26T16:45:00Z">
        <w:r w:rsidR="000D0846">
          <w:rPr>
            <w:rFonts w:ascii="Cambria" w:eastAsia="Times New Roman" w:hAnsi="Cambria" w:cs="Times New Roman"/>
            <w:szCs w:val="22"/>
            <w:lang w:eastAsia="en-IN"/>
          </w:rPr>
          <w:t>provided</w:t>
        </w:r>
      </w:ins>
      <w:ins w:id="675" w:author="IS " w:date="2019-03-15T09:18:00Z">
        <w:r w:rsidR="009C711A" w:rsidRPr="00323A3F">
          <w:rPr>
            <w:rFonts w:ascii="Cambria" w:eastAsia="Times New Roman" w:hAnsi="Cambria" w:cs="Times New Roman"/>
            <w:szCs w:val="22"/>
            <w:lang w:eastAsia="en-IN"/>
            <w:rPrChange w:id="676" w:author="IS " w:date="2019-03-15T09:27:00Z">
              <w:rPr>
                <w:rFonts w:ascii="Cambria" w:eastAsia="Times New Roman" w:hAnsi="Cambria" w:cs="Times New Roman"/>
                <w:sz w:val="24"/>
                <w:szCs w:val="24"/>
                <w:lang w:eastAsia="en-IN"/>
              </w:rPr>
            </w:rPrChange>
          </w:rPr>
          <w:t xml:space="preserve"> in the INTOSAI Handbook of Committees</w:t>
        </w:r>
      </w:ins>
      <w:ins w:id="677" w:author="IS " w:date="2019-03-15T09:16:00Z">
        <w:r w:rsidR="009C711A" w:rsidRPr="00323A3F">
          <w:rPr>
            <w:rFonts w:ascii="Cambria" w:eastAsia="Times New Roman" w:hAnsi="Cambria" w:cs="Times New Roman"/>
            <w:szCs w:val="22"/>
            <w:lang w:eastAsia="en-IN"/>
            <w:rPrChange w:id="678" w:author="IS " w:date="2019-03-15T09:27:00Z">
              <w:rPr>
                <w:rFonts w:ascii="Cambria" w:eastAsia="Times New Roman" w:hAnsi="Cambria" w:cs="Times New Roman"/>
                <w:sz w:val="24"/>
                <w:szCs w:val="24"/>
                <w:lang w:eastAsia="en-IN"/>
              </w:rPr>
            </w:rPrChange>
          </w:rPr>
          <w:t>.</w:t>
        </w:r>
      </w:ins>
      <w:ins w:id="679" w:author="IS " w:date="2019-03-15T09:15:00Z">
        <w:r w:rsidR="009C711A" w:rsidRPr="00323A3F">
          <w:rPr>
            <w:rFonts w:ascii="Cambria" w:eastAsia="Times New Roman" w:hAnsi="Cambria" w:cs="Times New Roman"/>
            <w:szCs w:val="22"/>
            <w:lang w:eastAsia="en-IN"/>
            <w:rPrChange w:id="680" w:author="IS " w:date="2019-03-15T09:27:00Z">
              <w:rPr>
                <w:rFonts w:ascii="Cambria" w:eastAsia="Times New Roman" w:hAnsi="Cambria" w:cs="Times New Roman"/>
                <w:sz w:val="24"/>
                <w:szCs w:val="24"/>
                <w:lang w:eastAsia="en-IN"/>
              </w:rPr>
            </w:rPrChange>
          </w:rPr>
          <w:t xml:space="preserve"> </w:t>
        </w:r>
      </w:ins>
    </w:p>
    <w:p w:rsidR="000D3133" w:rsidRPr="00323A3F" w:rsidRDefault="009C711A">
      <w:pPr>
        <w:widowControl w:val="0"/>
        <w:shd w:val="clear" w:color="auto" w:fill="FFFFFF"/>
        <w:spacing w:before="120" w:after="120" w:line="276" w:lineRule="auto"/>
        <w:ind w:left="720" w:hanging="720"/>
        <w:jc w:val="both"/>
        <w:rPr>
          <w:rFonts w:ascii="Cambria" w:eastAsia="Times New Roman" w:hAnsi="Cambria" w:cs="Times New Roman"/>
          <w:color w:val="1A1A1A"/>
          <w:szCs w:val="22"/>
          <w:lang w:val="en-US"/>
          <w:rPrChange w:id="681" w:author="IS " w:date="2019-03-15T09:27:00Z">
            <w:rPr>
              <w:rFonts w:ascii="Cambria" w:eastAsia="Times New Roman" w:hAnsi="Cambria" w:cs="Times New Roman"/>
              <w:color w:val="1A1A1A"/>
              <w:sz w:val="24"/>
              <w:szCs w:val="24"/>
              <w:lang w:val="en-US"/>
            </w:rPr>
          </w:rPrChange>
        </w:rPr>
        <w:pPrChange w:id="682" w:author="IS " w:date="2019-03-16T17:13:00Z">
          <w:pPr>
            <w:widowControl w:val="0"/>
            <w:shd w:val="clear" w:color="auto" w:fill="FFFFFF"/>
            <w:spacing w:before="120" w:after="120" w:line="240" w:lineRule="auto"/>
            <w:ind w:left="720" w:hanging="720"/>
          </w:pPr>
        </w:pPrChange>
      </w:pPr>
      <w:ins w:id="683" w:author="IS " w:date="2019-03-15T09:15:00Z">
        <w:r w:rsidRPr="00323A3F">
          <w:rPr>
            <w:rFonts w:ascii="Cambria" w:eastAsia="Times New Roman" w:hAnsi="Cambria" w:cs="Times New Roman"/>
            <w:szCs w:val="22"/>
            <w:lang w:eastAsia="en-IN"/>
            <w:rPrChange w:id="684" w:author="IS " w:date="2019-03-15T09:27:00Z">
              <w:rPr>
                <w:rFonts w:ascii="Cambria" w:eastAsia="Times New Roman" w:hAnsi="Cambria" w:cs="Times New Roman"/>
                <w:sz w:val="24"/>
                <w:szCs w:val="24"/>
                <w:lang w:eastAsia="en-IN"/>
              </w:rPr>
            </w:rPrChange>
          </w:rPr>
          <w:t>9.4</w:t>
        </w:r>
        <w:r w:rsidRPr="00323A3F">
          <w:rPr>
            <w:rFonts w:ascii="Cambria" w:eastAsia="Times New Roman" w:hAnsi="Cambria" w:cs="Times New Roman"/>
            <w:szCs w:val="22"/>
            <w:lang w:eastAsia="en-IN"/>
            <w:rPrChange w:id="685" w:author="IS " w:date="2019-03-15T09:27:00Z">
              <w:rPr>
                <w:rFonts w:ascii="Cambria" w:eastAsia="Times New Roman" w:hAnsi="Cambria" w:cs="Times New Roman"/>
                <w:sz w:val="24"/>
                <w:szCs w:val="24"/>
                <w:lang w:eastAsia="en-IN"/>
              </w:rPr>
            </w:rPrChange>
          </w:rPr>
          <w:tab/>
        </w:r>
      </w:ins>
      <w:r w:rsidR="000D3133" w:rsidRPr="00323A3F">
        <w:rPr>
          <w:rFonts w:ascii="Cambria" w:eastAsia="Times New Roman" w:hAnsi="Cambria" w:cs="Times New Roman"/>
          <w:szCs w:val="22"/>
          <w:lang w:eastAsia="en-IN"/>
          <w:rPrChange w:id="686" w:author="IS " w:date="2019-03-15T09:27:00Z">
            <w:rPr>
              <w:rFonts w:ascii="Cambria" w:eastAsia="Times New Roman" w:hAnsi="Cambria" w:cs="Times New Roman"/>
              <w:sz w:val="24"/>
              <w:szCs w:val="24"/>
              <w:lang w:eastAsia="en-IN"/>
            </w:rPr>
          </w:rPrChange>
        </w:rPr>
        <w:t>The Chai</w:t>
      </w:r>
      <w:r w:rsidR="007D34FE" w:rsidRPr="00323A3F">
        <w:rPr>
          <w:rFonts w:ascii="Cambria" w:eastAsia="Times New Roman" w:hAnsi="Cambria" w:cs="Times New Roman"/>
          <w:szCs w:val="22"/>
          <w:lang w:eastAsia="en-IN"/>
          <w:rPrChange w:id="687" w:author="IS " w:date="2019-03-15T09:27:00Z">
            <w:rPr>
              <w:rFonts w:ascii="Cambria" w:eastAsia="Times New Roman" w:hAnsi="Cambria" w:cs="Times New Roman"/>
              <w:sz w:val="24"/>
              <w:szCs w:val="24"/>
              <w:lang w:eastAsia="en-IN"/>
            </w:rPr>
          </w:rPrChange>
        </w:rPr>
        <w:t xml:space="preserve">r and the </w:t>
      </w:r>
      <w:ins w:id="688" w:author="IS " w:date="2019-03-14T10:12:00Z">
        <w:r w:rsidR="0042260E" w:rsidRPr="00323A3F">
          <w:rPr>
            <w:rFonts w:ascii="Cambria" w:eastAsia="Times New Roman" w:hAnsi="Cambria" w:cs="Times New Roman"/>
            <w:szCs w:val="22"/>
            <w:lang w:eastAsia="en-IN"/>
            <w:rPrChange w:id="689" w:author="IS " w:date="2019-03-15T09:27:00Z">
              <w:rPr>
                <w:rFonts w:ascii="Cambria" w:eastAsia="Times New Roman" w:hAnsi="Cambria" w:cs="Times New Roman"/>
                <w:sz w:val="24"/>
                <w:szCs w:val="24"/>
                <w:lang w:eastAsia="en-IN"/>
              </w:rPr>
            </w:rPrChange>
          </w:rPr>
          <w:t>S</w:t>
        </w:r>
      </w:ins>
      <w:del w:id="690" w:author="IS " w:date="2019-03-14T10:12:00Z">
        <w:r w:rsidR="007D34FE" w:rsidRPr="00323A3F" w:rsidDel="0042260E">
          <w:rPr>
            <w:rFonts w:ascii="Cambria" w:eastAsia="Times New Roman" w:hAnsi="Cambria" w:cs="Times New Roman"/>
            <w:szCs w:val="22"/>
            <w:lang w:eastAsia="en-IN"/>
            <w:rPrChange w:id="691" w:author="IS " w:date="2019-03-15T09:27:00Z">
              <w:rPr>
                <w:rFonts w:ascii="Cambria" w:eastAsia="Times New Roman" w:hAnsi="Cambria" w:cs="Times New Roman"/>
                <w:sz w:val="24"/>
                <w:szCs w:val="24"/>
                <w:lang w:eastAsia="en-IN"/>
              </w:rPr>
            </w:rPrChange>
          </w:rPr>
          <w:delText>s</w:delText>
        </w:r>
      </w:del>
      <w:r w:rsidR="007D34FE" w:rsidRPr="00323A3F">
        <w:rPr>
          <w:rFonts w:ascii="Cambria" w:eastAsia="Times New Roman" w:hAnsi="Cambria" w:cs="Times New Roman"/>
          <w:szCs w:val="22"/>
          <w:lang w:eastAsia="en-IN"/>
          <w:rPrChange w:id="692" w:author="IS " w:date="2019-03-15T09:27:00Z">
            <w:rPr>
              <w:rFonts w:ascii="Cambria" w:eastAsia="Times New Roman" w:hAnsi="Cambria" w:cs="Times New Roman"/>
              <w:sz w:val="24"/>
              <w:szCs w:val="24"/>
              <w:lang w:eastAsia="en-IN"/>
            </w:rPr>
          </w:rPrChange>
        </w:rPr>
        <w:t>ecretariat of WGITA s</w:t>
      </w:r>
      <w:r w:rsidR="000D3133" w:rsidRPr="00323A3F">
        <w:rPr>
          <w:rFonts w:ascii="Cambria" w:eastAsia="Times New Roman" w:hAnsi="Cambria" w:cs="Times New Roman"/>
          <w:szCs w:val="22"/>
          <w:lang w:eastAsia="en-IN"/>
          <w:rPrChange w:id="693" w:author="IS " w:date="2019-03-15T09:27:00Z">
            <w:rPr>
              <w:rFonts w:ascii="Cambria" w:eastAsia="Times New Roman" w:hAnsi="Cambria" w:cs="Times New Roman"/>
              <w:sz w:val="24"/>
              <w:szCs w:val="24"/>
              <w:lang w:eastAsia="en-IN"/>
            </w:rPr>
          </w:rPrChange>
        </w:rPr>
        <w:t>hall</w:t>
      </w:r>
      <w:r w:rsidR="00351E5A" w:rsidRPr="00323A3F">
        <w:rPr>
          <w:rFonts w:ascii="Cambria" w:eastAsia="Times New Roman" w:hAnsi="Cambria" w:cs="Times New Roman"/>
          <w:szCs w:val="22"/>
          <w:lang w:eastAsia="en-IN"/>
          <w:rPrChange w:id="694" w:author="IS " w:date="2019-03-15T09:27:00Z">
            <w:rPr>
              <w:rFonts w:ascii="Cambria" w:eastAsia="Times New Roman" w:hAnsi="Cambria" w:cs="Times New Roman"/>
              <w:sz w:val="24"/>
              <w:szCs w:val="24"/>
              <w:lang w:eastAsia="en-IN"/>
            </w:rPr>
          </w:rPrChange>
        </w:rPr>
        <w:t>:</w:t>
      </w:r>
      <w:r w:rsidR="000D3133" w:rsidRPr="00323A3F">
        <w:rPr>
          <w:rFonts w:ascii="Cambria" w:eastAsia="Times New Roman" w:hAnsi="Cambria" w:cs="Times New Roman"/>
          <w:szCs w:val="22"/>
          <w:lang w:eastAsia="en-IN"/>
          <w:rPrChange w:id="695" w:author="IS " w:date="2019-03-15T09:27:00Z">
            <w:rPr>
              <w:rFonts w:ascii="Cambria" w:eastAsia="Times New Roman" w:hAnsi="Cambria" w:cs="Times New Roman"/>
              <w:sz w:val="24"/>
              <w:szCs w:val="24"/>
              <w:lang w:eastAsia="en-IN"/>
            </w:rPr>
          </w:rPrChange>
        </w:rPr>
        <w:t xml:space="preserve"> </w:t>
      </w:r>
    </w:p>
    <w:p w:rsidR="00EC0898" w:rsidRPr="00323A3F" w:rsidRDefault="00967850">
      <w:pPr>
        <w:shd w:val="clear" w:color="auto" w:fill="FFFFFF"/>
        <w:spacing w:before="120" w:after="120" w:line="276" w:lineRule="auto"/>
        <w:ind w:left="720" w:hanging="720"/>
        <w:jc w:val="both"/>
        <w:rPr>
          <w:rFonts w:ascii="Cambria" w:eastAsia="Times New Roman" w:hAnsi="Cambria" w:cs="Times New Roman"/>
          <w:szCs w:val="22"/>
          <w:lang w:eastAsia="en-IN"/>
          <w:rPrChange w:id="696" w:author="IS " w:date="2019-03-15T09:27:00Z">
            <w:rPr>
              <w:rFonts w:ascii="Cambria" w:eastAsia="Times New Roman" w:hAnsi="Cambria" w:cs="Times New Roman"/>
              <w:sz w:val="24"/>
              <w:szCs w:val="24"/>
              <w:lang w:eastAsia="en-IN"/>
            </w:rPr>
          </w:rPrChange>
        </w:rPr>
        <w:pPrChange w:id="697"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color w:val="1A1A1A"/>
          <w:szCs w:val="22"/>
          <w:lang w:val="en-US"/>
          <w:rPrChange w:id="698" w:author="IS " w:date="2019-03-15T09:27:00Z">
            <w:rPr>
              <w:rFonts w:ascii="Cambria" w:eastAsia="Times New Roman" w:hAnsi="Cambria" w:cs="Times New Roman"/>
              <w:color w:val="1A1A1A"/>
              <w:sz w:val="24"/>
              <w:szCs w:val="24"/>
              <w:lang w:val="en-US"/>
            </w:rPr>
          </w:rPrChange>
        </w:rPr>
        <w:t>9.</w:t>
      </w:r>
      <w:ins w:id="699" w:author="IS " w:date="2019-03-15T09:50:00Z">
        <w:r w:rsidR="00A33B15">
          <w:rPr>
            <w:rFonts w:ascii="Cambria" w:eastAsia="Times New Roman" w:hAnsi="Cambria" w:cs="Times New Roman"/>
            <w:color w:val="1A1A1A"/>
            <w:szCs w:val="22"/>
            <w:lang w:val="en-US"/>
          </w:rPr>
          <w:t>4</w:t>
        </w:r>
      </w:ins>
      <w:del w:id="700" w:author="IS " w:date="2019-03-15T09:50:00Z">
        <w:r w:rsidRPr="00323A3F" w:rsidDel="00A33B15">
          <w:rPr>
            <w:rFonts w:ascii="Cambria" w:eastAsia="Times New Roman" w:hAnsi="Cambria" w:cs="Times New Roman"/>
            <w:color w:val="1A1A1A"/>
            <w:szCs w:val="22"/>
            <w:lang w:val="en-US"/>
            <w:rPrChange w:id="701" w:author="IS " w:date="2019-03-15T09:27:00Z">
              <w:rPr>
                <w:rFonts w:ascii="Cambria" w:eastAsia="Times New Roman" w:hAnsi="Cambria" w:cs="Times New Roman"/>
                <w:color w:val="1A1A1A"/>
                <w:sz w:val="24"/>
                <w:szCs w:val="24"/>
                <w:lang w:val="en-US"/>
              </w:rPr>
            </w:rPrChange>
          </w:rPr>
          <w:delText>3</w:delText>
        </w:r>
      </w:del>
      <w:r w:rsidRPr="00323A3F">
        <w:rPr>
          <w:rFonts w:ascii="Cambria" w:eastAsia="Times New Roman" w:hAnsi="Cambria" w:cs="Times New Roman"/>
          <w:color w:val="1A1A1A"/>
          <w:szCs w:val="22"/>
          <w:lang w:val="en-US"/>
          <w:rPrChange w:id="702" w:author="IS " w:date="2019-03-15T09:27:00Z">
            <w:rPr>
              <w:rFonts w:ascii="Cambria" w:eastAsia="Times New Roman" w:hAnsi="Cambria" w:cs="Times New Roman"/>
              <w:color w:val="1A1A1A"/>
              <w:sz w:val="24"/>
              <w:szCs w:val="24"/>
              <w:lang w:val="en-US"/>
            </w:rPr>
          </w:rPrChange>
        </w:rPr>
        <w:t>.1 </w:t>
      </w:r>
      <w:r w:rsidRPr="00323A3F">
        <w:rPr>
          <w:rFonts w:ascii="Cambria" w:eastAsia="Times New Roman" w:hAnsi="Cambria" w:cs="Times New Roman"/>
          <w:color w:val="1A1A1A"/>
          <w:szCs w:val="22"/>
          <w:lang w:val="en-US"/>
          <w:rPrChange w:id="703" w:author="IS " w:date="2019-03-15T09:27:00Z">
            <w:rPr>
              <w:rFonts w:ascii="Cambria" w:eastAsia="Times New Roman" w:hAnsi="Cambria" w:cs="Times New Roman"/>
              <w:color w:val="1A1A1A"/>
              <w:sz w:val="24"/>
              <w:szCs w:val="24"/>
              <w:lang w:val="en-US"/>
            </w:rPr>
          </w:rPrChange>
        </w:rPr>
        <w:tab/>
      </w:r>
      <w:r w:rsidR="00EC0898" w:rsidRPr="00323A3F">
        <w:rPr>
          <w:rFonts w:ascii="Cambria" w:eastAsia="Times New Roman" w:hAnsi="Cambria" w:cs="Times New Roman"/>
          <w:color w:val="1A1A1A"/>
          <w:szCs w:val="22"/>
          <w:lang w:val="en-US"/>
          <w:rPrChange w:id="704" w:author="IS " w:date="2019-03-15T09:27:00Z">
            <w:rPr>
              <w:rFonts w:ascii="Cambria" w:eastAsia="Times New Roman" w:hAnsi="Cambria" w:cs="Times New Roman"/>
              <w:color w:val="1A1A1A"/>
              <w:sz w:val="24"/>
              <w:szCs w:val="24"/>
              <w:lang w:val="en-US"/>
            </w:rPr>
          </w:rPrChange>
        </w:rPr>
        <w:t>Provid</w:t>
      </w:r>
      <w:r w:rsidR="000D3133" w:rsidRPr="00323A3F">
        <w:rPr>
          <w:rFonts w:ascii="Cambria" w:eastAsia="Times New Roman" w:hAnsi="Cambria" w:cs="Times New Roman"/>
          <w:color w:val="1A1A1A"/>
          <w:szCs w:val="22"/>
          <w:lang w:val="en-US"/>
          <w:rPrChange w:id="705" w:author="IS " w:date="2019-03-15T09:27:00Z">
            <w:rPr>
              <w:rFonts w:ascii="Cambria" w:eastAsia="Times New Roman" w:hAnsi="Cambria" w:cs="Times New Roman"/>
              <w:color w:val="1A1A1A"/>
              <w:sz w:val="24"/>
              <w:szCs w:val="24"/>
              <w:lang w:val="en-US"/>
            </w:rPr>
          </w:rPrChange>
        </w:rPr>
        <w:t>e</w:t>
      </w:r>
      <w:r w:rsidR="00EC0898" w:rsidRPr="00323A3F">
        <w:rPr>
          <w:rFonts w:ascii="Cambria" w:eastAsia="Times New Roman" w:hAnsi="Cambria" w:cs="Times New Roman"/>
          <w:color w:val="1A1A1A"/>
          <w:szCs w:val="22"/>
          <w:lang w:val="en-US"/>
          <w:rPrChange w:id="706" w:author="IS " w:date="2019-03-15T09:27:00Z">
            <w:rPr>
              <w:rFonts w:ascii="Cambria" w:eastAsia="Times New Roman" w:hAnsi="Cambria" w:cs="Times New Roman"/>
              <w:color w:val="1A1A1A"/>
              <w:sz w:val="24"/>
              <w:szCs w:val="24"/>
              <w:lang w:val="en-US"/>
            </w:rPr>
          </w:rPrChange>
        </w:rPr>
        <w:t xml:space="preserve"> </w:t>
      </w:r>
      <w:r w:rsidR="00EC0898" w:rsidRPr="00323A3F">
        <w:rPr>
          <w:rFonts w:ascii="Cambria" w:eastAsia="Times New Roman" w:hAnsi="Cambria" w:cs="Times New Roman"/>
          <w:szCs w:val="22"/>
          <w:lang w:eastAsia="en-IN"/>
          <w:rPrChange w:id="707" w:author="IS " w:date="2019-03-15T09:27:00Z">
            <w:rPr>
              <w:rFonts w:ascii="Cambria" w:eastAsia="Times New Roman" w:hAnsi="Cambria" w:cs="Times New Roman"/>
              <w:sz w:val="24"/>
              <w:szCs w:val="24"/>
              <w:lang w:eastAsia="en-IN"/>
            </w:rPr>
          </w:rPrChange>
        </w:rPr>
        <w:t xml:space="preserve">overall </w:t>
      </w:r>
      <w:r w:rsidR="00EC0898" w:rsidRPr="00323A3F">
        <w:rPr>
          <w:rFonts w:ascii="Cambria" w:eastAsia="Times New Roman" w:hAnsi="Cambria" w:cs="Times New Roman"/>
          <w:color w:val="1A1A1A"/>
          <w:szCs w:val="22"/>
          <w:lang w:val="en-US"/>
          <w:rPrChange w:id="708" w:author="IS " w:date="2019-03-15T09:27:00Z">
            <w:rPr>
              <w:rFonts w:ascii="Cambria" w:eastAsia="Times New Roman" w:hAnsi="Cambria" w:cs="Times New Roman"/>
              <w:color w:val="1A1A1A"/>
              <w:sz w:val="24"/>
              <w:szCs w:val="24"/>
              <w:lang w:val="en-US"/>
            </w:rPr>
          </w:rPrChange>
        </w:rPr>
        <w:t>administrative</w:t>
      </w:r>
      <w:r w:rsidR="00EC0898" w:rsidRPr="00323A3F">
        <w:rPr>
          <w:rFonts w:ascii="Cambria" w:eastAsia="Times New Roman" w:hAnsi="Cambria" w:cs="Times New Roman"/>
          <w:szCs w:val="22"/>
          <w:lang w:eastAsia="en-IN"/>
          <w:rPrChange w:id="709" w:author="IS " w:date="2019-03-15T09:27:00Z">
            <w:rPr>
              <w:rFonts w:ascii="Cambria" w:eastAsia="Times New Roman" w:hAnsi="Cambria" w:cs="Times New Roman"/>
              <w:sz w:val="24"/>
              <w:szCs w:val="24"/>
              <w:lang w:eastAsia="en-IN"/>
            </w:rPr>
          </w:rPrChange>
        </w:rPr>
        <w:t xml:space="preserve"> support to all aspects of the WGITA</w:t>
      </w:r>
      <w:r w:rsidR="00DA1CA1" w:rsidRPr="00323A3F">
        <w:rPr>
          <w:rFonts w:ascii="Cambria" w:eastAsia="Times New Roman" w:hAnsi="Cambria" w:cs="Times New Roman"/>
          <w:szCs w:val="22"/>
          <w:lang w:eastAsia="en-IN"/>
          <w:rPrChange w:id="710" w:author="IS " w:date="2019-03-15T09:27:00Z">
            <w:rPr>
              <w:rFonts w:ascii="Cambria" w:eastAsia="Times New Roman" w:hAnsi="Cambria" w:cs="Times New Roman"/>
              <w:sz w:val="24"/>
              <w:szCs w:val="24"/>
              <w:lang w:eastAsia="en-IN"/>
            </w:rPr>
          </w:rPrChange>
        </w:rPr>
        <w:t>.</w:t>
      </w:r>
    </w:p>
    <w:p w:rsidR="00EC0898" w:rsidRPr="00323A3F" w:rsidRDefault="00967850">
      <w:pPr>
        <w:shd w:val="clear" w:color="auto" w:fill="FFFFFF"/>
        <w:spacing w:before="120" w:after="120" w:line="276" w:lineRule="auto"/>
        <w:ind w:left="720" w:hanging="720"/>
        <w:jc w:val="both"/>
        <w:rPr>
          <w:rFonts w:ascii="Cambria" w:eastAsia="Times New Roman" w:hAnsi="Cambria" w:cs="Times New Roman"/>
          <w:szCs w:val="22"/>
          <w:lang w:eastAsia="en-IN"/>
          <w:rPrChange w:id="711" w:author="IS " w:date="2019-03-15T09:27:00Z">
            <w:rPr>
              <w:rFonts w:ascii="Cambria" w:eastAsia="Times New Roman" w:hAnsi="Cambria" w:cs="Times New Roman"/>
              <w:sz w:val="24"/>
              <w:szCs w:val="24"/>
              <w:lang w:eastAsia="en-IN"/>
            </w:rPr>
          </w:rPrChange>
        </w:rPr>
        <w:pPrChange w:id="712"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713" w:author="IS " w:date="2019-03-15T09:27:00Z">
            <w:rPr>
              <w:rFonts w:ascii="Cambria" w:eastAsia="Times New Roman" w:hAnsi="Cambria" w:cs="Times New Roman"/>
              <w:sz w:val="24"/>
              <w:szCs w:val="24"/>
              <w:lang w:eastAsia="en-IN"/>
            </w:rPr>
          </w:rPrChange>
        </w:rPr>
        <w:t>9.</w:t>
      </w:r>
      <w:ins w:id="714" w:author="IS " w:date="2019-03-15T09:50:00Z">
        <w:r w:rsidR="00A33B15">
          <w:rPr>
            <w:rFonts w:ascii="Cambria" w:eastAsia="Times New Roman" w:hAnsi="Cambria" w:cs="Times New Roman"/>
            <w:szCs w:val="22"/>
            <w:lang w:eastAsia="en-IN"/>
          </w:rPr>
          <w:t>4</w:t>
        </w:r>
      </w:ins>
      <w:del w:id="715" w:author="IS " w:date="2019-03-15T09:50:00Z">
        <w:r w:rsidRPr="00323A3F" w:rsidDel="00A33B15">
          <w:rPr>
            <w:rFonts w:ascii="Cambria" w:eastAsia="Times New Roman" w:hAnsi="Cambria" w:cs="Times New Roman"/>
            <w:szCs w:val="22"/>
            <w:lang w:eastAsia="en-IN"/>
            <w:rPrChange w:id="716"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717" w:author="IS " w:date="2019-03-15T09:27:00Z">
            <w:rPr>
              <w:rFonts w:ascii="Cambria" w:eastAsia="Times New Roman" w:hAnsi="Cambria" w:cs="Times New Roman"/>
              <w:sz w:val="24"/>
              <w:szCs w:val="24"/>
              <w:lang w:eastAsia="en-IN"/>
            </w:rPr>
          </w:rPrChange>
        </w:rPr>
        <w:t>.2 </w:t>
      </w:r>
      <w:r w:rsidRPr="00323A3F">
        <w:rPr>
          <w:rFonts w:ascii="Cambria" w:eastAsia="Times New Roman" w:hAnsi="Cambria" w:cs="Times New Roman"/>
          <w:szCs w:val="22"/>
          <w:lang w:eastAsia="en-IN"/>
          <w:rPrChange w:id="718" w:author="IS " w:date="2019-03-15T09:27:00Z">
            <w:rPr>
              <w:rFonts w:ascii="Cambria" w:eastAsia="Times New Roman" w:hAnsi="Cambria" w:cs="Times New Roman"/>
              <w:sz w:val="24"/>
              <w:szCs w:val="24"/>
              <w:lang w:eastAsia="en-IN"/>
            </w:rPr>
          </w:rPrChange>
        </w:rPr>
        <w:tab/>
      </w:r>
      <w:r w:rsidR="00EC0898" w:rsidRPr="00323A3F">
        <w:rPr>
          <w:rFonts w:ascii="Cambria" w:eastAsia="Times New Roman" w:hAnsi="Cambria" w:cs="Times New Roman"/>
          <w:szCs w:val="22"/>
          <w:lang w:eastAsia="en-IN"/>
          <w:rPrChange w:id="719" w:author="IS " w:date="2019-03-15T09:27:00Z">
            <w:rPr>
              <w:rFonts w:ascii="Cambria" w:eastAsia="Times New Roman" w:hAnsi="Cambria" w:cs="Times New Roman"/>
              <w:sz w:val="24"/>
              <w:szCs w:val="24"/>
              <w:lang w:eastAsia="en-IN"/>
            </w:rPr>
          </w:rPrChange>
        </w:rPr>
        <w:t>Conven</w:t>
      </w:r>
      <w:r w:rsidR="000D3133" w:rsidRPr="00323A3F">
        <w:rPr>
          <w:rFonts w:ascii="Cambria" w:eastAsia="Times New Roman" w:hAnsi="Cambria" w:cs="Times New Roman"/>
          <w:szCs w:val="22"/>
          <w:lang w:eastAsia="en-IN"/>
          <w:rPrChange w:id="720" w:author="IS " w:date="2019-03-15T09:27:00Z">
            <w:rPr>
              <w:rFonts w:ascii="Cambria" w:eastAsia="Times New Roman" w:hAnsi="Cambria" w:cs="Times New Roman"/>
              <w:sz w:val="24"/>
              <w:szCs w:val="24"/>
              <w:lang w:eastAsia="en-IN"/>
            </w:rPr>
          </w:rPrChange>
        </w:rPr>
        <w:t>e</w:t>
      </w:r>
      <w:r w:rsidR="00EC0898" w:rsidRPr="00323A3F">
        <w:rPr>
          <w:rFonts w:ascii="Cambria" w:eastAsia="Times New Roman" w:hAnsi="Cambria" w:cs="Times New Roman"/>
          <w:szCs w:val="22"/>
          <w:lang w:eastAsia="en-IN"/>
          <w:rPrChange w:id="721" w:author="IS " w:date="2019-03-15T09:27:00Z">
            <w:rPr>
              <w:rFonts w:ascii="Cambria" w:eastAsia="Times New Roman" w:hAnsi="Cambria" w:cs="Times New Roman"/>
              <w:sz w:val="24"/>
              <w:szCs w:val="24"/>
              <w:lang w:eastAsia="en-IN"/>
            </w:rPr>
          </w:rPrChange>
        </w:rPr>
        <w:t xml:space="preserve"> </w:t>
      </w:r>
      <w:r w:rsidR="00EC0898" w:rsidRPr="00323A3F">
        <w:rPr>
          <w:rFonts w:ascii="Cambria" w:eastAsia="Times New Roman" w:hAnsi="Cambria" w:cs="Times New Roman"/>
          <w:color w:val="1A1A1A"/>
          <w:szCs w:val="22"/>
          <w:lang w:val="en-US"/>
          <w:rPrChange w:id="722" w:author="IS " w:date="2019-03-15T09:27:00Z">
            <w:rPr>
              <w:rFonts w:ascii="Cambria" w:eastAsia="Times New Roman" w:hAnsi="Cambria" w:cs="Times New Roman"/>
              <w:color w:val="1A1A1A"/>
              <w:sz w:val="24"/>
              <w:szCs w:val="24"/>
              <w:lang w:val="en-US"/>
            </w:rPr>
          </w:rPrChange>
        </w:rPr>
        <w:t>annual</w:t>
      </w:r>
      <w:r w:rsidR="00EC0898" w:rsidRPr="00323A3F">
        <w:rPr>
          <w:rFonts w:ascii="Cambria" w:eastAsia="Times New Roman" w:hAnsi="Cambria" w:cs="Times New Roman"/>
          <w:szCs w:val="22"/>
          <w:lang w:eastAsia="en-IN"/>
          <w:rPrChange w:id="723" w:author="IS " w:date="2019-03-15T09:27:00Z">
            <w:rPr>
              <w:rFonts w:ascii="Cambria" w:eastAsia="Times New Roman" w:hAnsi="Cambria" w:cs="Times New Roman"/>
              <w:sz w:val="24"/>
              <w:szCs w:val="24"/>
              <w:lang w:eastAsia="en-IN"/>
            </w:rPr>
          </w:rPrChange>
        </w:rPr>
        <w:t xml:space="preserve"> WGITA meeting</w:t>
      </w:r>
      <w:ins w:id="724" w:author="user" w:date="2019-03-26T16:46:00Z">
        <w:r w:rsidR="000D0846">
          <w:rPr>
            <w:rFonts w:ascii="Cambria" w:eastAsia="Times New Roman" w:hAnsi="Cambria" w:cs="Times New Roman"/>
            <w:szCs w:val="22"/>
            <w:lang w:eastAsia="en-IN"/>
          </w:rPr>
          <w:t>s</w:t>
        </w:r>
      </w:ins>
      <w:r w:rsidR="00EC0898" w:rsidRPr="00323A3F">
        <w:rPr>
          <w:rFonts w:ascii="Cambria" w:eastAsia="Times New Roman" w:hAnsi="Cambria" w:cs="Times New Roman"/>
          <w:szCs w:val="22"/>
          <w:lang w:eastAsia="en-IN"/>
          <w:rPrChange w:id="725" w:author="IS " w:date="2019-03-15T09:27:00Z">
            <w:rPr>
              <w:rFonts w:ascii="Cambria" w:eastAsia="Times New Roman" w:hAnsi="Cambria" w:cs="Times New Roman"/>
              <w:sz w:val="24"/>
              <w:szCs w:val="24"/>
              <w:lang w:eastAsia="en-IN"/>
            </w:rPr>
          </w:rPrChange>
        </w:rPr>
        <w:t xml:space="preserve"> and </w:t>
      </w:r>
      <w:del w:id="726" w:author="user" w:date="2019-03-26T16:46:00Z">
        <w:r w:rsidR="00EC0898" w:rsidRPr="00323A3F" w:rsidDel="000D0846">
          <w:rPr>
            <w:rFonts w:ascii="Cambria" w:eastAsia="Times New Roman" w:hAnsi="Cambria" w:cs="Times New Roman"/>
            <w:szCs w:val="22"/>
            <w:lang w:eastAsia="en-IN"/>
            <w:rPrChange w:id="727" w:author="IS " w:date="2019-03-15T09:27:00Z">
              <w:rPr>
                <w:rFonts w:ascii="Cambria" w:eastAsia="Times New Roman" w:hAnsi="Cambria" w:cs="Times New Roman"/>
                <w:sz w:val="24"/>
                <w:szCs w:val="24"/>
                <w:lang w:eastAsia="en-IN"/>
              </w:rPr>
            </w:rPrChange>
          </w:rPr>
          <w:delText>triennial</w:delText>
        </w:r>
      </w:del>
      <w:r w:rsidR="00EC0898" w:rsidRPr="00323A3F">
        <w:rPr>
          <w:rFonts w:ascii="Cambria" w:eastAsia="Times New Roman" w:hAnsi="Cambria" w:cs="Times New Roman"/>
          <w:szCs w:val="22"/>
          <w:lang w:eastAsia="en-IN"/>
          <w:rPrChange w:id="728" w:author="IS " w:date="2019-03-15T09:27:00Z">
            <w:rPr>
              <w:rFonts w:ascii="Cambria" w:eastAsia="Times New Roman" w:hAnsi="Cambria" w:cs="Times New Roman"/>
              <w:sz w:val="24"/>
              <w:szCs w:val="24"/>
              <w:lang w:eastAsia="en-IN"/>
            </w:rPr>
          </w:rPrChange>
        </w:rPr>
        <w:t xml:space="preserve"> seminar as well as decid</w:t>
      </w:r>
      <w:ins w:id="729" w:author="user" w:date="2019-03-26T16:46:00Z">
        <w:r w:rsidR="000D0846">
          <w:rPr>
            <w:rFonts w:ascii="Cambria" w:eastAsia="Times New Roman" w:hAnsi="Cambria" w:cs="Times New Roman"/>
            <w:szCs w:val="22"/>
            <w:lang w:eastAsia="en-IN"/>
          </w:rPr>
          <w:t>e</w:t>
        </w:r>
      </w:ins>
      <w:del w:id="730" w:author="user" w:date="2019-03-26T16:46:00Z">
        <w:r w:rsidR="00EC0898" w:rsidRPr="00323A3F" w:rsidDel="000D0846">
          <w:rPr>
            <w:rFonts w:ascii="Cambria" w:eastAsia="Times New Roman" w:hAnsi="Cambria" w:cs="Times New Roman"/>
            <w:szCs w:val="22"/>
            <w:lang w:eastAsia="en-IN"/>
            <w:rPrChange w:id="731" w:author="IS " w:date="2019-03-15T09:27:00Z">
              <w:rPr>
                <w:rFonts w:ascii="Cambria" w:eastAsia="Times New Roman" w:hAnsi="Cambria" w:cs="Times New Roman"/>
                <w:sz w:val="24"/>
                <w:szCs w:val="24"/>
                <w:lang w:eastAsia="en-IN"/>
              </w:rPr>
            </w:rPrChange>
          </w:rPr>
          <w:delText>ing</w:delText>
        </w:r>
      </w:del>
      <w:r w:rsidR="00EC0898" w:rsidRPr="00323A3F">
        <w:rPr>
          <w:rFonts w:ascii="Cambria" w:eastAsia="Times New Roman" w:hAnsi="Cambria" w:cs="Times New Roman"/>
          <w:szCs w:val="22"/>
          <w:lang w:eastAsia="en-IN"/>
          <w:rPrChange w:id="732" w:author="IS " w:date="2019-03-15T09:27:00Z">
            <w:rPr>
              <w:rFonts w:ascii="Cambria" w:eastAsia="Times New Roman" w:hAnsi="Cambria" w:cs="Times New Roman"/>
              <w:sz w:val="24"/>
              <w:szCs w:val="24"/>
              <w:lang w:eastAsia="en-IN"/>
            </w:rPr>
          </w:rPrChange>
        </w:rPr>
        <w:t xml:space="preserve"> the location and timing, in close cooperation with the host</w:t>
      </w:r>
      <w:r w:rsidR="004339E6" w:rsidRPr="00323A3F">
        <w:rPr>
          <w:rFonts w:ascii="Cambria" w:eastAsia="Times New Roman" w:hAnsi="Cambria" w:cs="Times New Roman"/>
          <w:szCs w:val="22"/>
          <w:lang w:eastAsia="en-IN"/>
          <w:rPrChange w:id="733" w:author="IS " w:date="2019-03-15T09:27:00Z">
            <w:rPr>
              <w:rFonts w:ascii="Cambria" w:eastAsia="Times New Roman" w:hAnsi="Cambria" w:cs="Times New Roman"/>
              <w:sz w:val="24"/>
              <w:szCs w:val="24"/>
              <w:lang w:eastAsia="en-IN"/>
            </w:rPr>
          </w:rPrChange>
        </w:rPr>
        <w:t xml:space="preserve"> SAI</w:t>
      </w:r>
      <w:r w:rsidR="00DA1CA1" w:rsidRPr="00323A3F">
        <w:rPr>
          <w:rFonts w:ascii="Cambria" w:eastAsia="Times New Roman" w:hAnsi="Cambria" w:cs="Times New Roman"/>
          <w:szCs w:val="22"/>
          <w:lang w:eastAsia="en-IN"/>
          <w:rPrChange w:id="734" w:author="IS " w:date="2019-03-15T09:27:00Z">
            <w:rPr>
              <w:rFonts w:ascii="Cambria" w:eastAsia="Times New Roman" w:hAnsi="Cambria" w:cs="Times New Roman"/>
              <w:sz w:val="24"/>
              <w:szCs w:val="24"/>
              <w:lang w:eastAsia="en-IN"/>
            </w:rPr>
          </w:rPrChange>
        </w:rPr>
        <w:t>.</w:t>
      </w:r>
    </w:p>
    <w:p w:rsidR="00EC0898" w:rsidRPr="00323A3F" w:rsidRDefault="00967850">
      <w:pPr>
        <w:shd w:val="clear" w:color="auto" w:fill="FFFFFF"/>
        <w:spacing w:before="120" w:after="120" w:line="276" w:lineRule="auto"/>
        <w:ind w:left="720" w:hanging="720"/>
        <w:jc w:val="both"/>
        <w:rPr>
          <w:rFonts w:ascii="Cambria" w:eastAsia="Times New Roman" w:hAnsi="Cambria" w:cs="Times New Roman"/>
          <w:szCs w:val="22"/>
          <w:lang w:eastAsia="en-IN"/>
          <w:rPrChange w:id="735" w:author="IS " w:date="2019-03-15T09:27:00Z">
            <w:rPr>
              <w:rFonts w:ascii="Cambria" w:eastAsia="Times New Roman" w:hAnsi="Cambria" w:cs="Times New Roman"/>
              <w:sz w:val="24"/>
              <w:szCs w:val="24"/>
              <w:lang w:eastAsia="en-IN"/>
            </w:rPr>
          </w:rPrChange>
        </w:rPr>
        <w:pPrChange w:id="736"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737" w:author="IS " w:date="2019-03-15T09:27:00Z">
            <w:rPr>
              <w:rFonts w:ascii="Cambria" w:eastAsia="Times New Roman" w:hAnsi="Cambria" w:cs="Times New Roman"/>
              <w:sz w:val="24"/>
              <w:szCs w:val="24"/>
              <w:lang w:eastAsia="en-IN"/>
            </w:rPr>
          </w:rPrChange>
        </w:rPr>
        <w:t>9.</w:t>
      </w:r>
      <w:ins w:id="738" w:author="IS " w:date="2019-03-15T09:50:00Z">
        <w:r w:rsidR="00A33B15">
          <w:rPr>
            <w:rFonts w:ascii="Cambria" w:eastAsia="Times New Roman" w:hAnsi="Cambria" w:cs="Times New Roman"/>
            <w:szCs w:val="22"/>
            <w:lang w:eastAsia="en-IN"/>
          </w:rPr>
          <w:t>4</w:t>
        </w:r>
      </w:ins>
      <w:del w:id="739" w:author="IS " w:date="2019-03-15T09:50:00Z">
        <w:r w:rsidRPr="00323A3F" w:rsidDel="00A33B15">
          <w:rPr>
            <w:rFonts w:ascii="Cambria" w:eastAsia="Times New Roman" w:hAnsi="Cambria" w:cs="Times New Roman"/>
            <w:szCs w:val="22"/>
            <w:lang w:eastAsia="en-IN"/>
            <w:rPrChange w:id="740"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741" w:author="IS " w:date="2019-03-15T09:27:00Z">
            <w:rPr>
              <w:rFonts w:ascii="Cambria" w:eastAsia="Times New Roman" w:hAnsi="Cambria" w:cs="Times New Roman"/>
              <w:sz w:val="24"/>
              <w:szCs w:val="24"/>
              <w:lang w:eastAsia="en-IN"/>
            </w:rPr>
          </w:rPrChange>
        </w:rPr>
        <w:t>.3 </w:t>
      </w:r>
      <w:r w:rsidRPr="00323A3F">
        <w:rPr>
          <w:rFonts w:ascii="Cambria" w:eastAsia="Times New Roman" w:hAnsi="Cambria" w:cs="Times New Roman"/>
          <w:szCs w:val="22"/>
          <w:lang w:eastAsia="en-IN"/>
          <w:rPrChange w:id="742" w:author="IS " w:date="2019-03-15T09:27:00Z">
            <w:rPr>
              <w:rFonts w:ascii="Cambria" w:eastAsia="Times New Roman" w:hAnsi="Cambria" w:cs="Times New Roman"/>
              <w:sz w:val="24"/>
              <w:szCs w:val="24"/>
              <w:lang w:eastAsia="en-IN"/>
            </w:rPr>
          </w:rPrChange>
        </w:rPr>
        <w:tab/>
      </w:r>
      <w:r w:rsidR="00EC0898" w:rsidRPr="00323A3F">
        <w:rPr>
          <w:rFonts w:ascii="Cambria" w:eastAsia="Times New Roman" w:hAnsi="Cambria" w:cs="Times New Roman"/>
          <w:szCs w:val="22"/>
          <w:lang w:eastAsia="en-IN"/>
          <w:rPrChange w:id="743" w:author="IS " w:date="2019-03-15T09:27:00Z">
            <w:rPr>
              <w:rFonts w:ascii="Cambria" w:eastAsia="Times New Roman" w:hAnsi="Cambria" w:cs="Times New Roman"/>
              <w:sz w:val="24"/>
              <w:szCs w:val="24"/>
              <w:lang w:eastAsia="en-IN"/>
            </w:rPr>
          </w:rPrChange>
        </w:rPr>
        <w:t>Notify</w:t>
      </w:r>
      <w:r w:rsidR="000D3133" w:rsidRPr="00323A3F">
        <w:rPr>
          <w:rFonts w:ascii="Cambria" w:eastAsia="Times New Roman" w:hAnsi="Cambria" w:cs="Times New Roman"/>
          <w:szCs w:val="22"/>
          <w:lang w:eastAsia="en-IN"/>
          <w:rPrChange w:id="744" w:author="IS " w:date="2019-03-15T09:27:00Z">
            <w:rPr>
              <w:rFonts w:ascii="Cambria" w:eastAsia="Times New Roman" w:hAnsi="Cambria" w:cs="Times New Roman"/>
              <w:sz w:val="24"/>
              <w:szCs w:val="24"/>
              <w:lang w:eastAsia="en-IN"/>
            </w:rPr>
          </w:rPrChange>
        </w:rPr>
        <w:t xml:space="preserve"> </w:t>
      </w:r>
      <w:r w:rsidR="00EC0898" w:rsidRPr="00323A3F">
        <w:rPr>
          <w:rFonts w:ascii="Cambria" w:eastAsia="Times New Roman" w:hAnsi="Cambria" w:cs="Times New Roman"/>
          <w:szCs w:val="22"/>
          <w:lang w:eastAsia="en-IN"/>
          <w:rPrChange w:id="745" w:author="IS " w:date="2019-03-15T09:27:00Z">
            <w:rPr>
              <w:rFonts w:ascii="Cambria" w:eastAsia="Times New Roman" w:hAnsi="Cambria" w:cs="Times New Roman"/>
              <w:sz w:val="24"/>
              <w:szCs w:val="24"/>
              <w:lang w:eastAsia="en-IN"/>
            </w:rPr>
          </w:rPrChange>
        </w:rPr>
        <w:t>the agenda of the meetings to the members</w:t>
      </w:r>
      <w:ins w:id="746" w:author="IS " w:date="2019-03-15T09:00:00Z">
        <w:r w:rsidR="005E64E2" w:rsidRPr="00323A3F">
          <w:rPr>
            <w:rFonts w:ascii="Cambria" w:eastAsia="Times New Roman" w:hAnsi="Cambria" w:cs="Times New Roman"/>
            <w:szCs w:val="22"/>
            <w:lang w:eastAsia="en-IN"/>
            <w:rPrChange w:id="747" w:author="IS " w:date="2019-03-15T09:27:00Z">
              <w:rPr>
                <w:rFonts w:ascii="Cambria" w:eastAsia="Times New Roman" w:hAnsi="Cambria" w:cs="Times New Roman"/>
                <w:sz w:val="24"/>
                <w:szCs w:val="24"/>
                <w:lang w:eastAsia="en-IN"/>
              </w:rPr>
            </w:rPrChange>
          </w:rPr>
          <w:t xml:space="preserve"> at</w:t>
        </w:r>
      </w:ins>
      <w:ins w:id="748" w:author="user" w:date="2019-03-26T16:47:00Z">
        <w:r w:rsidR="000D0846">
          <w:rPr>
            <w:rFonts w:ascii="Cambria" w:eastAsia="Times New Roman" w:hAnsi="Cambria" w:cs="Times New Roman"/>
            <w:szCs w:val="22"/>
            <w:lang w:eastAsia="en-IN"/>
          </w:rPr>
          <w:t xml:space="preserve"> </w:t>
        </w:r>
      </w:ins>
      <w:ins w:id="749" w:author="IS " w:date="2019-03-15T09:00:00Z">
        <w:r w:rsidR="005E64E2" w:rsidRPr="00323A3F">
          <w:rPr>
            <w:rFonts w:ascii="Cambria" w:eastAsia="Times New Roman" w:hAnsi="Cambria" w:cs="Times New Roman"/>
            <w:szCs w:val="22"/>
            <w:lang w:eastAsia="en-IN"/>
            <w:rPrChange w:id="750" w:author="IS " w:date="2019-03-15T09:27:00Z">
              <w:rPr>
                <w:rFonts w:ascii="Cambria" w:eastAsia="Times New Roman" w:hAnsi="Cambria" w:cs="Times New Roman"/>
                <w:sz w:val="24"/>
                <w:szCs w:val="24"/>
                <w:lang w:eastAsia="en-IN"/>
              </w:rPr>
            </w:rPrChange>
          </w:rPr>
          <w:t>least six weeks in advance before the meeting</w:t>
        </w:r>
      </w:ins>
      <w:r w:rsidR="00DA1CA1" w:rsidRPr="00323A3F">
        <w:rPr>
          <w:rFonts w:ascii="Cambria" w:eastAsia="Times New Roman" w:hAnsi="Cambria" w:cs="Times New Roman"/>
          <w:szCs w:val="22"/>
          <w:lang w:eastAsia="en-IN"/>
          <w:rPrChange w:id="751" w:author="IS " w:date="2019-03-15T09:27:00Z">
            <w:rPr>
              <w:rFonts w:ascii="Cambria" w:eastAsia="Times New Roman" w:hAnsi="Cambria" w:cs="Times New Roman"/>
              <w:sz w:val="24"/>
              <w:szCs w:val="24"/>
              <w:lang w:eastAsia="en-IN"/>
            </w:rPr>
          </w:rPrChange>
        </w:rPr>
        <w:t>.</w:t>
      </w:r>
    </w:p>
    <w:p w:rsidR="00EC0898" w:rsidRPr="00323A3F" w:rsidRDefault="00967850">
      <w:pPr>
        <w:shd w:val="clear" w:color="auto" w:fill="FFFFFF"/>
        <w:spacing w:before="120" w:after="120" w:line="276" w:lineRule="auto"/>
        <w:ind w:left="720" w:hanging="720"/>
        <w:jc w:val="both"/>
        <w:rPr>
          <w:rFonts w:ascii="Cambria" w:eastAsia="Times New Roman" w:hAnsi="Cambria" w:cs="Times New Roman"/>
          <w:szCs w:val="22"/>
          <w:lang w:eastAsia="en-IN"/>
          <w:rPrChange w:id="752" w:author="IS " w:date="2019-03-15T09:27:00Z">
            <w:rPr>
              <w:rFonts w:ascii="Cambria" w:eastAsia="Times New Roman" w:hAnsi="Cambria" w:cs="Times New Roman"/>
              <w:sz w:val="24"/>
              <w:szCs w:val="24"/>
              <w:lang w:eastAsia="en-IN"/>
            </w:rPr>
          </w:rPrChange>
        </w:rPr>
        <w:pPrChange w:id="753"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754" w:author="IS " w:date="2019-03-15T09:27:00Z">
            <w:rPr>
              <w:rFonts w:ascii="Cambria" w:eastAsia="Times New Roman" w:hAnsi="Cambria" w:cs="Times New Roman"/>
              <w:sz w:val="24"/>
              <w:szCs w:val="24"/>
              <w:lang w:eastAsia="en-IN"/>
            </w:rPr>
          </w:rPrChange>
        </w:rPr>
        <w:t>9.</w:t>
      </w:r>
      <w:ins w:id="755" w:author="IS " w:date="2019-03-15T09:50:00Z">
        <w:r w:rsidR="00A33B15">
          <w:rPr>
            <w:rFonts w:ascii="Cambria" w:eastAsia="Times New Roman" w:hAnsi="Cambria" w:cs="Times New Roman"/>
            <w:szCs w:val="22"/>
            <w:lang w:eastAsia="en-IN"/>
          </w:rPr>
          <w:t>4</w:t>
        </w:r>
      </w:ins>
      <w:del w:id="756" w:author="IS " w:date="2019-03-15T09:50:00Z">
        <w:r w:rsidRPr="00323A3F" w:rsidDel="00A33B15">
          <w:rPr>
            <w:rFonts w:ascii="Cambria" w:eastAsia="Times New Roman" w:hAnsi="Cambria" w:cs="Times New Roman"/>
            <w:szCs w:val="22"/>
            <w:lang w:eastAsia="en-IN"/>
            <w:rPrChange w:id="757"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758" w:author="IS " w:date="2019-03-15T09:27:00Z">
            <w:rPr>
              <w:rFonts w:ascii="Cambria" w:eastAsia="Times New Roman" w:hAnsi="Cambria" w:cs="Times New Roman"/>
              <w:sz w:val="24"/>
              <w:szCs w:val="24"/>
              <w:lang w:eastAsia="en-IN"/>
            </w:rPr>
          </w:rPrChange>
        </w:rPr>
        <w:t>.4 </w:t>
      </w:r>
      <w:r w:rsidRPr="00323A3F">
        <w:rPr>
          <w:rFonts w:ascii="Cambria" w:eastAsia="Times New Roman" w:hAnsi="Cambria" w:cs="Times New Roman"/>
          <w:szCs w:val="22"/>
          <w:lang w:eastAsia="en-IN"/>
          <w:rPrChange w:id="759" w:author="IS " w:date="2019-03-15T09:27:00Z">
            <w:rPr>
              <w:rFonts w:ascii="Cambria" w:eastAsia="Times New Roman" w:hAnsi="Cambria" w:cs="Times New Roman"/>
              <w:sz w:val="24"/>
              <w:szCs w:val="24"/>
              <w:lang w:eastAsia="en-IN"/>
            </w:rPr>
          </w:rPrChange>
        </w:rPr>
        <w:tab/>
      </w:r>
      <w:r w:rsidR="00EC0898" w:rsidRPr="00323A3F">
        <w:rPr>
          <w:rFonts w:ascii="Cambria" w:eastAsia="Times New Roman" w:hAnsi="Cambria" w:cs="Times New Roman"/>
          <w:szCs w:val="22"/>
          <w:lang w:eastAsia="en-IN"/>
          <w:rPrChange w:id="760" w:author="IS " w:date="2019-03-15T09:27:00Z">
            <w:rPr>
              <w:rFonts w:ascii="Cambria" w:eastAsia="Times New Roman" w:hAnsi="Cambria" w:cs="Times New Roman"/>
              <w:sz w:val="24"/>
              <w:szCs w:val="24"/>
              <w:lang w:eastAsia="en-IN"/>
            </w:rPr>
          </w:rPrChange>
        </w:rPr>
        <w:t xml:space="preserve">Report annual progress of </w:t>
      </w:r>
      <w:del w:id="761" w:author="user" w:date="2019-03-26T16:47:00Z">
        <w:r w:rsidR="00EC0898" w:rsidRPr="00323A3F" w:rsidDel="000D0846">
          <w:rPr>
            <w:rFonts w:ascii="Cambria" w:eastAsia="Times New Roman" w:hAnsi="Cambria" w:cs="Times New Roman"/>
            <w:szCs w:val="22"/>
            <w:lang w:eastAsia="en-IN"/>
            <w:rPrChange w:id="762" w:author="IS " w:date="2019-03-15T09:27:00Z">
              <w:rPr>
                <w:rFonts w:ascii="Cambria" w:eastAsia="Times New Roman" w:hAnsi="Cambria" w:cs="Times New Roman"/>
                <w:sz w:val="24"/>
                <w:szCs w:val="24"/>
                <w:lang w:eastAsia="en-IN"/>
              </w:rPr>
            </w:rPrChange>
          </w:rPr>
          <w:delText>the Working Group</w:delText>
        </w:r>
      </w:del>
      <w:ins w:id="763" w:author="user" w:date="2019-03-26T16:47:00Z">
        <w:r w:rsidR="000D0846">
          <w:rPr>
            <w:rFonts w:ascii="Cambria" w:eastAsia="Times New Roman" w:hAnsi="Cambria" w:cs="Times New Roman"/>
            <w:szCs w:val="22"/>
            <w:lang w:eastAsia="en-IN"/>
          </w:rPr>
          <w:t>WGITA</w:t>
        </w:r>
      </w:ins>
      <w:r w:rsidR="00EC0898" w:rsidRPr="00323A3F">
        <w:rPr>
          <w:rFonts w:ascii="Cambria" w:eastAsia="Times New Roman" w:hAnsi="Cambria" w:cs="Times New Roman"/>
          <w:szCs w:val="22"/>
          <w:lang w:eastAsia="en-IN"/>
          <w:rPrChange w:id="764" w:author="IS " w:date="2019-03-15T09:27:00Z">
            <w:rPr>
              <w:rFonts w:ascii="Cambria" w:eastAsia="Times New Roman" w:hAnsi="Cambria" w:cs="Times New Roman"/>
              <w:sz w:val="24"/>
              <w:szCs w:val="24"/>
              <w:lang w:eastAsia="en-IN"/>
            </w:rPr>
          </w:rPrChange>
        </w:rPr>
        <w:t xml:space="preserve"> to the INTOSAI Governing Board and triennial progress to the INTOSAI Congress</w:t>
      </w:r>
      <w:r w:rsidR="00DA1CA1" w:rsidRPr="00323A3F">
        <w:rPr>
          <w:rFonts w:ascii="Cambria" w:eastAsia="Times New Roman" w:hAnsi="Cambria" w:cs="Times New Roman"/>
          <w:szCs w:val="22"/>
          <w:lang w:eastAsia="en-IN"/>
          <w:rPrChange w:id="765" w:author="IS " w:date="2019-03-15T09:27:00Z">
            <w:rPr>
              <w:rFonts w:ascii="Cambria" w:eastAsia="Times New Roman" w:hAnsi="Cambria" w:cs="Times New Roman"/>
              <w:sz w:val="24"/>
              <w:szCs w:val="24"/>
              <w:lang w:eastAsia="en-IN"/>
            </w:rPr>
          </w:rPrChange>
        </w:rPr>
        <w:t>.</w:t>
      </w:r>
    </w:p>
    <w:p w:rsidR="007F33AD" w:rsidRPr="00323A3F" w:rsidRDefault="00967850">
      <w:pPr>
        <w:shd w:val="clear" w:color="auto" w:fill="FFFFFF"/>
        <w:spacing w:before="120" w:after="120" w:line="276" w:lineRule="auto"/>
        <w:ind w:left="720" w:hanging="720"/>
        <w:jc w:val="both"/>
        <w:rPr>
          <w:rFonts w:ascii="Cambria" w:eastAsia="Times New Roman" w:hAnsi="Cambria" w:cs="Times New Roman"/>
          <w:szCs w:val="22"/>
          <w:lang w:eastAsia="en-IN"/>
          <w:rPrChange w:id="766" w:author="IS " w:date="2019-03-15T09:27:00Z">
            <w:rPr>
              <w:rFonts w:ascii="Cambria" w:eastAsia="Times New Roman" w:hAnsi="Cambria" w:cs="Times New Roman"/>
              <w:sz w:val="24"/>
              <w:szCs w:val="24"/>
              <w:lang w:eastAsia="en-IN"/>
            </w:rPr>
          </w:rPrChange>
        </w:rPr>
        <w:pPrChange w:id="767"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768" w:author="IS " w:date="2019-03-15T09:27:00Z">
            <w:rPr>
              <w:rFonts w:ascii="Cambria" w:eastAsia="Times New Roman" w:hAnsi="Cambria" w:cs="Times New Roman"/>
              <w:sz w:val="24"/>
              <w:szCs w:val="24"/>
              <w:lang w:eastAsia="en-IN"/>
            </w:rPr>
          </w:rPrChange>
        </w:rPr>
        <w:t>9.</w:t>
      </w:r>
      <w:ins w:id="769" w:author="IS " w:date="2019-03-15T09:50:00Z">
        <w:r w:rsidR="00A33B15">
          <w:rPr>
            <w:rFonts w:ascii="Cambria" w:eastAsia="Times New Roman" w:hAnsi="Cambria" w:cs="Times New Roman"/>
            <w:szCs w:val="22"/>
            <w:lang w:eastAsia="en-IN"/>
          </w:rPr>
          <w:t>4</w:t>
        </w:r>
      </w:ins>
      <w:del w:id="770" w:author="IS " w:date="2019-03-15T09:50:00Z">
        <w:r w:rsidRPr="00323A3F" w:rsidDel="00A33B15">
          <w:rPr>
            <w:rFonts w:ascii="Cambria" w:eastAsia="Times New Roman" w:hAnsi="Cambria" w:cs="Times New Roman"/>
            <w:szCs w:val="22"/>
            <w:lang w:eastAsia="en-IN"/>
            <w:rPrChange w:id="771"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772" w:author="IS " w:date="2019-03-15T09:27:00Z">
            <w:rPr>
              <w:rFonts w:ascii="Cambria" w:eastAsia="Times New Roman" w:hAnsi="Cambria" w:cs="Times New Roman"/>
              <w:sz w:val="24"/>
              <w:szCs w:val="24"/>
              <w:lang w:eastAsia="en-IN"/>
            </w:rPr>
          </w:rPrChange>
        </w:rPr>
        <w:t>.5 </w:t>
      </w:r>
      <w:r w:rsidRPr="00323A3F">
        <w:rPr>
          <w:rFonts w:ascii="Cambria" w:eastAsia="Times New Roman" w:hAnsi="Cambria" w:cs="Times New Roman"/>
          <w:szCs w:val="22"/>
          <w:lang w:eastAsia="en-IN"/>
          <w:rPrChange w:id="773" w:author="IS " w:date="2019-03-15T09:27:00Z">
            <w:rPr>
              <w:rFonts w:ascii="Cambria" w:eastAsia="Times New Roman" w:hAnsi="Cambria" w:cs="Times New Roman"/>
              <w:sz w:val="24"/>
              <w:szCs w:val="24"/>
              <w:lang w:eastAsia="en-IN"/>
            </w:rPr>
          </w:rPrChange>
        </w:rPr>
        <w:tab/>
      </w:r>
      <w:r w:rsidR="007F33AD" w:rsidRPr="00323A3F">
        <w:rPr>
          <w:rFonts w:ascii="Cambria" w:eastAsia="Times New Roman" w:hAnsi="Cambria" w:cs="Times New Roman"/>
          <w:szCs w:val="22"/>
          <w:lang w:eastAsia="en-IN"/>
          <w:rPrChange w:id="774" w:author="IS " w:date="2019-03-15T09:27:00Z">
            <w:rPr>
              <w:rFonts w:ascii="Cambria" w:eastAsia="Times New Roman" w:hAnsi="Cambria" w:cs="Times New Roman"/>
              <w:sz w:val="24"/>
              <w:szCs w:val="24"/>
              <w:lang w:eastAsia="en-IN"/>
            </w:rPr>
          </w:rPrChange>
        </w:rPr>
        <w:t xml:space="preserve">Prepare and forward an annual report to the KSC Chair </w:t>
      </w:r>
      <w:r w:rsidR="00DA1CA1" w:rsidRPr="00323A3F">
        <w:rPr>
          <w:rFonts w:ascii="Cambria" w:eastAsia="Times New Roman" w:hAnsi="Cambria" w:cs="Times New Roman"/>
          <w:szCs w:val="22"/>
          <w:lang w:eastAsia="en-IN"/>
          <w:rPrChange w:id="775" w:author="IS " w:date="2019-03-15T09:27:00Z">
            <w:rPr>
              <w:rFonts w:ascii="Cambria" w:eastAsia="Times New Roman" w:hAnsi="Cambria" w:cs="Times New Roman"/>
              <w:sz w:val="24"/>
              <w:szCs w:val="24"/>
              <w:lang w:eastAsia="en-IN"/>
            </w:rPr>
          </w:rPrChange>
        </w:rPr>
        <w:t xml:space="preserve">and the Steering Committee of WGITA, if any, </w:t>
      </w:r>
      <w:r w:rsidR="007F33AD" w:rsidRPr="00323A3F">
        <w:rPr>
          <w:rFonts w:ascii="Cambria" w:eastAsia="Times New Roman" w:hAnsi="Cambria" w:cs="Times New Roman"/>
          <w:szCs w:val="22"/>
          <w:lang w:eastAsia="en-IN"/>
          <w:rPrChange w:id="776" w:author="IS " w:date="2019-03-15T09:27:00Z">
            <w:rPr>
              <w:rFonts w:ascii="Cambria" w:eastAsia="Times New Roman" w:hAnsi="Cambria" w:cs="Times New Roman"/>
              <w:sz w:val="24"/>
              <w:szCs w:val="24"/>
              <w:lang w:eastAsia="en-IN"/>
            </w:rPr>
          </w:rPrChange>
        </w:rPr>
        <w:t>in relation to WGITA activities, current initiatives, ongoing projects</w:t>
      </w:r>
      <w:r w:rsidR="00DA1CA1" w:rsidRPr="00323A3F">
        <w:rPr>
          <w:rFonts w:ascii="Cambria" w:eastAsia="Times New Roman" w:hAnsi="Cambria" w:cs="Times New Roman"/>
          <w:szCs w:val="22"/>
          <w:lang w:eastAsia="en-IN"/>
          <w:rPrChange w:id="777" w:author="IS " w:date="2019-03-15T09:27:00Z">
            <w:rPr>
              <w:rFonts w:ascii="Cambria" w:eastAsia="Times New Roman" w:hAnsi="Cambria" w:cs="Times New Roman"/>
              <w:sz w:val="24"/>
              <w:szCs w:val="24"/>
              <w:lang w:eastAsia="en-IN"/>
            </w:rPr>
          </w:rPrChange>
        </w:rPr>
        <w:t xml:space="preserve"> and projects</w:t>
      </w:r>
      <w:r w:rsidR="007F33AD" w:rsidRPr="00323A3F">
        <w:rPr>
          <w:rFonts w:ascii="Cambria" w:eastAsia="Times New Roman" w:hAnsi="Cambria" w:cs="Times New Roman"/>
          <w:szCs w:val="22"/>
          <w:lang w:eastAsia="en-IN"/>
          <w:rPrChange w:id="778" w:author="IS " w:date="2019-03-15T09:27:00Z">
            <w:rPr>
              <w:rFonts w:ascii="Cambria" w:eastAsia="Times New Roman" w:hAnsi="Cambria" w:cs="Times New Roman"/>
              <w:sz w:val="24"/>
              <w:szCs w:val="24"/>
              <w:lang w:eastAsia="en-IN"/>
            </w:rPr>
          </w:rPrChange>
        </w:rPr>
        <w:t xml:space="preserve"> planned for the upcoming years </w:t>
      </w:r>
      <w:r w:rsidR="00DA1CA1" w:rsidRPr="00323A3F">
        <w:rPr>
          <w:rFonts w:ascii="Cambria" w:eastAsia="Times New Roman" w:hAnsi="Cambria" w:cs="Times New Roman"/>
          <w:szCs w:val="22"/>
          <w:lang w:eastAsia="en-IN"/>
          <w:rPrChange w:id="779" w:author="IS " w:date="2019-03-15T09:27:00Z">
            <w:rPr>
              <w:rFonts w:ascii="Cambria" w:eastAsia="Times New Roman" w:hAnsi="Cambria" w:cs="Times New Roman"/>
              <w:sz w:val="24"/>
              <w:szCs w:val="24"/>
              <w:lang w:eastAsia="en-IN"/>
            </w:rPr>
          </w:rPrChange>
        </w:rPr>
        <w:t>i</w:t>
      </w:r>
      <w:r w:rsidR="007F33AD" w:rsidRPr="00323A3F">
        <w:rPr>
          <w:rFonts w:ascii="Cambria" w:eastAsia="Times New Roman" w:hAnsi="Cambria" w:cs="Times New Roman"/>
          <w:szCs w:val="22"/>
          <w:lang w:eastAsia="en-IN"/>
          <w:rPrChange w:id="780" w:author="IS " w:date="2019-03-15T09:27:00Z">
            <w:rPr>
              <w:rFonts w:ascii="Cambria" w:eastAsia="Times New Roman" w:hAnsi="Cambria" w:cs="Times New Roman"/>
              <w:sz w:val="24"/>
              <w:szCs w:val="24"/>
              <w:lang w:eastAsia="en-IN"/>
            </w:rPr>
          </w:rPrChange>
        </w:rPr>
        <w:t xml:space="preserve">n such reporting template as </w:t>
      </w:r>
      <w:r w:rsidR="00DA1CA1" w:rsidRPr="00323A3F">
        <w:rPr>
          <w:rFonts w:ascii="Cambria" w:eastAsia="Times New Roman" w:hAnsi="Cambria" w:cs="Times New Roman"/>
          <w:szCs w:val="22"/>
          <w:lang w:eastAsia="en-IN"/>
          <w:rPrChange w:id="781" w:author="IS " w:date="2019-03-15T09:27:00Z">
            <w:rPr>
              <w:rFonts w:ascii="Cambria" w:eastAsia="Times New Roman" w:hAnsi="Cambria" w:cs="Times New Roman"/>
              <w:sz w:val="24"/>
              <w:szCs w:val="24"/>
              <w:lang w:eastAsia="en-IN"/>
            </w:rPr>
          </w:rPrChange>
        </w:rPr>
        <w:t xml:space="preserve">may be </w:t>
      </w:r>
      <w:r w:rsidR="007F33AD" w:rsidRPr="00323A3F">
        <w:rPr>
          <w:rFonts w:ascii="Cambria" w:eastAsia="Times New Roman" w:hAnsi="Cambria" w:cs="Times New Roman"/>
          <w:szCs w:val="22"/>
          <w:lang w:eastAsia="en-IN"/>
          <w:rPrChange w:id="782" w:author="IS " w:date="2019-03-15T09:27:00Z">
            <w:rPr>
              <w:rFonts w:ascii="Cambria" w:eastAsia="Times New Roman" w:hAnsi="Cambria" w:cs="Times New Roman"/>
              <w:sz w:val="24"/>
              <w:szCs w:val="24"/>
              <w:lang w:eastAsia="en-IN"/>
            </w:rPr>
          </w:rPrChange>
        </w:rPr>
        <w:t xml:space="preserve">devised for this purpose. </w:t>
      </w:r>
    </w:p>
    <w:p w:rsidR="007D34FE" w:rsidRPr="00323A3F" w:rsidRDefault="00967850">
      <w:pPr>
        <w:shd w:val="clear" w:color="auto" w:fill="FFFFFF"/>
        <w:spacing w:before="120" w:after="120" w:line="276" w:lineRule="auto"/>
        <w:ind w:left="720" w:hanging="720"/>
        <w:jc w:val="both"/>
        <w:rPr>
          <w:rFonts w:ascii="Cambria" w:eastAsia="Times New Roman" w:hAnsi="Cambria" w:cs="Times New Roman"/>
          <w:szCs w:val="22"/>
          <w:lang w:eastAsia="en-IN"/>
          <w:rPrChange w:id="783" w:author="IS " w:date="2019-03-15T09:27:00Z">
            <w:rPr>
              <w:rFonts w:ascii="Cambria" w:eastAsia="Times New Roman" w:hAnsi="Cambria" w:cs="Times New Roman"/>
              <w:sz w:val="24"/>
              <w:szCs w:val="24"/>
              <w:lang w:eastAsia="en-IN"/>
            </w:rPr>
          </w:rPrChange>
        </w:rPr>
        <w:pPrChange w:id="784"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785" w:author="IS " w:date="2019-03-15T09:27:00Z">
            <w:rPr>
              <w:rFonts w:ascii="Cambria" w:eastAsia="Times New Roman" w:hAnsi="Cambria" w:cs="Times New Roman"/>
              <w:sz w:val="24"/>
              <w:szCs w:val="24"/>
              <w:lang w:eastAsia="en-IN"/>
            </w:rPr>
          </w:rPrChange>
        </w:rPr>
        <w:t>9.</w:t>
      </w:r>
      <w:ins w:id="786" w:author="IS " w:date="2019-03-15T09:50:00Z">
        <w:r w:rsidR="00A33B15">
          <w:rPr>
            <w:rFonts w:ascii="Cambria" w:eastAsia="Times New Roman" w:hAnsi="Cambria" w:cs="Times New Roman"/>
            <w:szCs w:val="22"/>
            <w:lang w:eastAsia="en-IN"/>
          </w:rPr>
          <w:t>4</w:t>
        </w:r>
      </w:ins>
      <w:del w:id="787" w:author="IS " w:date="2019-03-15T09:50:00Z">
        <w:r w:rsidRPr="00323A3F" w:rsidDel="00A33B15">
          <w:rPr>
            <w:rFonts w:ascii="Cambria" w:eastAsia="Times New Roman" w:hAnsi="Cambria" w:cs="Times New Roman"/>
            <w:szCs w:val="22"/>
            <w:lang w:eastAsia="en-IN"/>
            <w:rPrChange w:id="788"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789" w:author="IS " w:date="2019-03-15T09:27:00Z">
            <w:rPr>
              <w:rFonts w:ascii="Cambria" w:eastAsia="Times New Roman" w:hAnsi="Cambria" w:cs="Times New Roman"/>
              <w:sz w:val="24"/>
              <w:szCs w:val="24"/>
              <w:lang w:eastAsia="en-IN"/>
            </w:rPr>
          </w:rPrChange>
        </w:rPr>
        <w:t>.6 </w:t>
      </w:r>
      <w:r w:rsidRPr="00323A3F">
        <w:rPr>
          <w:rFonts w:ascii="Cambria" w:eastAsia="Times New Roman" w:hAnsi="Cambria" w:cs="Times New Roman"/>
          <w:szCs w:val="22"/>
          <w:lang w:eastAsia="en-IN"/>
          <w:rPrChange w:id="790" w:author="IS " w:date="2019-03-15T09:27:00Z">
            <w:rPr>
              <w:rFonts w:ascii="Cambria" w:eastAsia="Times New Roman" w:hAnsi="Cambria" w:cs="Times New Roman"/>
              <w:sz w:val="24"/>
              <w:szCs w:val="24"/>
              <w:lang w:eastAsia="en-IN"/>
            </w:rPr>
          </w:rPrChange>
        </w:rPr>
        <w:tab/>
      </w:r>
      <w:r w:rsidR="007D34FE" w:rsidRPr="00323A3F">
        <w:rPr>
          <w:rFonts w:ascii="Cambria" w:eastAsia="Times New Roman" w:hAnsi="Cambria" w:cs="Times New Roman"/>
          <w:szCs w:val="22"/>
          <w:lang w:eastAsia="en-IN"/>
          <w:rPrChange w:id="791" w:author="IS " w:date="2019-03-15T09:27:00Z">
            <w:rPr>
              <w:rFonts w:ascii="Cambria" w:eastAsia="Times New Roman" w:hAnsi="Cambria" w:cs="Times New Roman"/>
              <w:sz w:val="24"/>
              <w:szCs w:val="24"/>
              <w:lang w:eastAsia="en-IN"/>
            </w:rPr>
          </w:rPrChange>
        </w:rPr>
        <w:t xml:space="preserve">Monitor </w:t>
      </w:r>
      <w:r w:rsidR="007D34FE" w:rsidRPr="00323A3F">
        <w:rPr>
          <w:rFonts w:ascii="Cambria" w:eastAsia="Times New Roman" w:hAnsi="Cambria" w:cs="Times New Roman"/>
          <w:color w:val="1A1A1A"/>
          <w:szCs w:val="22"/>
          <w:lang w:val="en-US"/>
          <w:rPrChange w:id="792" w:author="IS " w:date="2019-03-15T09:27:00Z">
            <w:rPr>
              <w:rFonts w:ascii="Cambria" w:eastAsia="Times New Roman" w:hAnsi="Cambria" w:cs="Times New Roman"/>
              <w:color w:val="1A1A1A"/>
              <w:sz w:val="24"/>
              <w:szCs w:val="24"/>
              <w:lang w:val="en-US"/>
            </w:rPr>
          </w:rPrChange>
        </w:rPr>
        <w:t>the</w:t>
      </w:r>
      <w:r w:rsidR="007D34FE" w:rsidRPr="00323A3F">
        <w:rPr>
          <w:rFonts w:ascii="Cambria" w:eastAsia="Times New Roman" w:hAnsi="Cambria" w:cs="Times New Roman"/>
          <w:szCs w:val="22"/>
          <w:lang w:eastAsia="en-IN"/>
          <w:rPrChange w:id="793" w:author="IS " w:date="2019-03-15T09:27:00Z">
            <w:rPr>
              <w:rFonts w:ascii="Cambria" w:eastAsia="Times New Roman" w:hAnsi="Cambria" w:cs="Times New Roman"/>
              <w:sz w:val="24"/>
              <w:szCs w:val="24"/>
              <w:lang w:eastAsia="en-IN"/>
            </w:rPr>
          </w:rPrChange>
        </w:rPr>
        <w:t xml:space="preserve"> progress </w:t>
      </w:r>
      <w:del w:id="794" w:author="user" w:date="2019-03-26T16:48:00Z">
        <w:r w:rsidR="007D34FE" w:rsidRPr="00323A3F" w:rsidDel="00E50B71">
          <w:rPr>
            <w:rFonts w:ascii="Cambria" w:eastAsia="Times New Roman" w:hAnsi="Cambria" w:cs="Times New Roman"/>
            <w:szCs w:val="22"/>
            <w:lang w:eastAsia="en-IN"/>
            <w:rPrChange w:id="795" w:author="IS " w:date="2019-03-15T09:27:00Z">
              <w:rPr>
                <w:rFonts w:ascii="Cambria" w:eastAsia="Times New Roman" w:hAnsi="Cambria" w:cs="Times New Roman"/>
                <w:sz w:val="24"/>
                <w:szCs w:val="24"/>
                <w:lang w:eastAsia="en-IN"/>
              </w:rPr>
            </w:rPrChange>
          </w:rPr>
          <w:delText xml:space="preserve">of </w:delText>
        </w:r>
      </w:del>
      <w:ins w:id="796" w:author="user" w:date="2019-03-26T16:48:00Z">
        <w:r w:rsidR="00E50B71">
          <w:rPr>
            <w:rFonts w:ascii="Cambria" w:eastAsia="Times New Roman" w:hAnsi="Cambria" w:cs="Times New Roman"/>
            <w:szCs w:val="22"/>
            <w:lang w:eastAsia="en-IN"/>
          </w:rPr>
          <w:t>in</w:t>
        </w:r>
        <w:r w:rsidR="00E50B71" w:rsidRPr="00323A3F">
          <w:rPr>
            <w:rFonts w:ascii="Cambria" w:eastAsia="Times New Roman" w:hAnsi="Cambria" w:cs="Times New Roman"/>
            <w:szCs w:val="22"/>
            <w:lang w:eastAsia="en-IN"/>
            <w:rPrChange w:id="797" w:author="IS " w:date="2019-03-15T09:27:00Z">
              <w:rPr>
                <w:rFonts w:ascii="Cambria" w:eastAsia="Times New Roman" w:hAnsi="Cambria" w:cs="Times New Roman"/>
                <w:sz w:val="24"/>
                <w:szCs w:val="24"/>
                <w:lang w:eastAsia="en-IN"/>
              </w:rPr>
            </w:rPrChange>
          </w:rPr>
          <w:t xml:space="preserve"> </w:t>
        </w:r>
      </w:ins>
      <w:r w:rsidR="007D34FE" w:rsidRPr="00323A3F">
        <w:rPr>
          <w:rFonts w:ascii="Cambria" w:eastAsia="Times New Roman" w:hAnsi="Cambria" w:cs="Times New Roman"/>
          <w:szCs w:val="22"/>
          <w:lang w:eastAsia="en-IN"/>
          <w:rPrChange w:id="798" w:author="IS " w:date="2019-03-15T09:27:00Z">
            <w:rPr>
              <w:rFonts w:ascii="Cambria" w:eastAsia="Times New Roman" w:hAnsi="Cambria" w:cs="Times New Roman"/>
              <w:sz w:val="24"/>
              <w:szCs w:val="24"/>
              <w:lang w:eastAsia="en-IN"/>
            </w:rPr>
          </w:rPrChange>
        </w:rPr>
        <w:t xml:space="preserve">development of the documents under individual projects as per the assigned QA level. </w:t>
      </w:r>
    </w:p>
    <w:p w:rsidR="00EC0898" w:rsidRPr="00323A3F" w:rsidRDefault="00967850">
      <w:pPr>
        <w:shd w:val="clear" w:color="auto" w:fill="FFFFFF"/>
        <w:spacing w:before="120" w:after="120" w:line="276" w:lineRule="auto"/>
        <w:ind w:left="720" w:hanging="720"/>
        <w:jc w:val="both"/>
        <w:rPr>
          <w:rFonts w:ascii="Cambria" w:eastAsia="Times New Roman" w:hAnsi="Cambria" w:cs="Times New Roman"/>
          <w:szCs w:val="22"/>
          <w:lang w:eastAsia="en-IN"/>
          <w:rPrChange w:id="799" w:author="IS " w:date="2019-03-15T09:27:00Z">
            <w:rPr>
              <w:rFonts w:ascii="Cambria" w:eastAsia="Times New Roman" w:hAnsi="Cambria" w:cs="Times New Roman"/>
              <w:sz w:val="24"/>
              <w:szCs w:val="24"/>
              <w:lang w:eastAsia="en-IN"/>
            </w:rPr>
          </w:rPrChange>
        </w:rPr>
        <w:pPrChange w:id="800"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801" w:author="IS " w:date="2019-03-15T09:27:00Z">
            <w:rPr>
              <w:rFonts w:ascii="Cambria" w:eastAsia="Times New Roman" w:hAnsi="Cambria" w:cs="Times New Roman"/>
              <w:sz w:val="24"/>
              <w:szCs w:val="24"/>
              <w:lang w:eastAsia="en-IN"/>
            </w:rPr>
          </w:rPrChange>
        </w:rPr>
        <w:t>9.</w:t>
      </w:r>
      <w:ins w:id="802" w:author="IS " w:date="2019-03-15T09:50:00Z">
        <w:r w:rsidR="00A33B15">
          <w:rPr>
            <w:rFonts w:ascii="Cambria" w:eastAsia="Times New Roman" w:hAnsi="Cambria" w:cs="Times New Roman"/>
            <w:szCs w:val="22"/>
            <w:lang w:eastAsia="en-IN"/>
          </w:rPr>
          <w:t>4</w:t>
        </w:r>
      </w:ins>
      <w:del w:id="803" w:author="IS " w:date="2019-03-15T09:50:00Z">
        <w:r w:rsidRPr="00323A3F" w:rsidDel="00A33B15">
          <w:rPr>
            <w:rFonts w:ascii="Cambria" w:eastAsia="Times New Roman" w:hAnsi="Cambria" w:cs="Times New Roman"/>
            <w:szCs w:val="22"/>
            <w:lang w:eastAsia="en-IN"/>
            <w:rPrChange w:id="804"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805" w:author="IS " w:date="2019-03-15T09:27:00Z">
            <w:rPr>
              <w:rFonts w:ascii="Cambria" w:eastAsia="Times New Roman" w:hAnsi="Cambria" w:cs="Times New Roman"/>
              <w:sz w:val="24"/>
              <w:szCs w:val="24"/>
              <w:lang w:eastAsia="en-IN"/>
            </w:rPr>
          </w:rPrChange>
        </w:rPr>
        <w:t>.7 </w:t>
      </w:r>
      <w:r w:rsidRPr="00323A3F">
        <w:rPr>
          <w:rFonts w:ascii="Cambria" w:eastAsia="Times New Roman" w:hAnsi="Cambria" w:cs="Times New Roman"/>
          <w:szCs w:val="22"/>
          <w:lang w:eastAsia="en-IN"/>
          <w:rPrChange w:id="806" w:author="IS " w:date="2019-03-15T09:27:00Z">
            <w:rPr>
              <w:rFonts w:ascii="Cambria" w:eastAsia="Times New Roman" w:hAnsi="Cambria" w:cs="Times New Roman"/>
              <w:sz w:val="24"/>
              <w:szCs w:val="24"/>
              <w:lang w:eastAsia="en-IN"/>
            </w:rPr>
          </w:rPrChange>
        </w:rPr>
        <w:tab/>
      </w:r>
      <w:r w:rsidR="00EC0898" w:rsidRPr="00323A3F">
        <w:rPr>
          <w:rFonts w:ascii="Cambria" w:eastAsia="Times New Roman" w:hAnsi="Cambria" w:cs="Times New Roman"/>
          <w:szCs w:val="22"/>
          <w:lang w:eastAsia="en-IN"/>
          <w:rPrChange w:id="807" w:author="IS " w:date="2019-03-15T09:27:00Z">
            <w:rPr>
              <w:rFonts w:ascii="Cambria" w:eastAsia="Times New Roman" w:hAnsi="Cambria" w:cs="Times New Roman"/>
              <w:sz w:val="24"/>
              <w:szCs w:val="24"/>
              <w:lang w:eastAsia="en-IN"/>
            </w:rPr>
          </w:rPrChange>
        </w:rPr>
        <w:t>Lead development of the triennial work plan, establish</w:t>
      </w:r>
      <w:del w:id="808" w:author="user" w:date="2019-03-26T16:48:00Z">
        <w:r w:rsidR="00EC0898" w:rsidRPr="00323A3F" w:rsidDel="00E50B71">
          <w:rPr>
            <w:rFonts w:ascii="Cambria" w:eastAsia="Times New Roman" w:hAnsi="Cambria" w:cs="Times New Roman"/>
            <w:szCs w:val="22"/>
            <w:lang w:eastAsia="en-IN"/>
            <w:rPrChange w:id="809" w:author="IS " w:date="2019-03-15T09:27:00Z">
              <w:rPr>
                <w:rFonts w:ascii="Cambria" w:eastAsia="Times New Roman" w:hAnsi="Cambria" w:cs="Times New Roman"/>
                <w:sz w:val="24"/>
                <w:szCs w:val="24"/>
                <w:lang w:eastAsia="en-IN"/>
              </w:rPr>
            </w:rPrChange>
          </w:rPr>
          <w:delText>ing</w:delText>
        </w:r>
      </w:del>
      <w:r w:rsidR="00EC0898" w:rsidRPr="00323A3F">
        <w:rPr>
          <w:rFonts w:ascii="Cambria" w:eastAsia="Times New Roman" w:hAnsi="Cambria" w:cs="Times New Roman"/>
          <w:szCs w:val="22"/>
          <w:lang w:eastAsia="en-IN"/>
          <w:rPrChange w:id="810" w:author="IS " w:date="2019-03-15T09:27:00Z">
            <w:rPr>
              <w:rFonts w:ascii="Cambria" w:eastAsia="Times New Roman" w:hAnsi="Cambria" w:cs="Times New Roman"/>
              <w:sz w:val="24"/>
              <w:szCs w:val="24"/>
              <w:lang w:eastAsia="en-IN"/>
            </w:rPr>
          </w:rPrChange>
        </w:rPr>
        <w:t xml:space="preserve"> an overall project </w:t>
      </w:r>
      <w:r w:rsidR="00EC0898" w:rsidRPr="00323A3F">
        <w:rPr>
          <w:rFonts w:ascii="Cambria" w:eastAsia="Times New Roman" w:hAnsi="Cambria" w:cs="Times New Roman"/>
          <w:color w:val="1A1A1A"/>
          <w:szCs w:val="22"/>
          <w:lang w:val="en-US"/>
          <w:rPrChange w:id="811" w:author="IS " w:date="2019-03-15T09:27:00Z">
            <w:rPr>
              <w:rFonts w:ascii="Cambria" w:eastAsia="Times New Roman" w:hAnsi="Cambria" w:cs="Times New Roman"/>
              <w:color w:val="1A1A1A"/>
              <w:sz w:val="24"/>
              <w:szCs w:val="24"/>
              <w:lang w:val="en-US"/>
            </w:rPr>
          </w:rPrChange>
        </w:rPr>
        <w:t>management</w:t>
      </w:r>
      <w:r w:rsidR="00EC0898" w:rsidRPr="00323A3F">
        <w:rPr>
          <w:rFonts w:ascii="Cambria" w:eastAsia="Times New Roman" w:hAnsi="Cambria" w:cs="Times New Roman"/>
          <w:szCs w:val="22"/>
          <w:lang w:eastAsia="en-IN"/>
          <w:rPrChange w:id="812" w:author="IS " w:date="2019-03-15T09:27:00Z">
            <w:rPr>
              <w:rFonts w:ascii="Cambria" w:eastAsia="Times New Roman" w:hAnsi="Cambria" w:cs="Times New Roman"/>
              <w:sz w:val="24"/>
              <w:szCs w:val="24"/>
              <w:lang w:eastAsia="en-IN"/>
            </w:rPr>
          </w:rPrChange>
        </w:rPr>
        <w:t xml:space="preserve"> system (including project specific work plans, roles, timetables and reporting for actions included in the work plan), and monitor</w:t>
      </w:r>
      <w:del w:id="813" w:author="user" w:date="2019-03-26T16:48:00Z">
        <w:r w:rsidR="00EC0898" w:rsidRPr="00323A3F" w:rsidDel="00E50B71">
          <w:rPr>
            <w:rFonts w:ascii="Cambria" w:eastAsia="Times New Roman" w:hAnsi="Cambria" w:cs="Times New Roman"/>
            <w:szCs w:val="22"/>
            <w:lang w:eastAsia="en-IN"/>
            <w:rPrChange w:id="814" w:author="IS " w:date="2019-03-15T09:27:00Z">
              <w:rPr>
                <w:rFonts w:ascii="Cambria" w:eastAsia="Times New Roman" w:hAnsi="Cambria" w:cs="Times New Roman"/>
                <w:sz w:val="24"/>
                <w:szCs w:val="24"/>
                <w:lang w:eastAsia="en-IN"/>
              </w:rPr>
            </w:rPrChange>
          </w:rPr>
          <w:delText>ing</w:delText>
        </w:r>
      </w:del>
      <w:r w:rsidR="00EC0898" w:rsidRPr="00323A3F">
        <w:rPr>
          <w:rFonts w:ascii="Cambria" w:eastAsia="Times New Roman" w:hAnsi="Cambria" w:cs="Times New Roman"/>
          <w:szCs w:val="22"/>
          <w:lang w:eastAsia="en-IN"/>
          <w:rPrChange w:id="815" w:author="IS " w:date="2019-03-15T09:27:00Z">
            <w:rPr>
              <w:rFonts w:ascii="Cambria" w:eastAsia="Times New Roman" w:hAnsi="Cambria" w:cs="Times New Roman"/>
              <w:sz w:val="24"/>
              <w:szCs w:val="24"/>
              <w:lang w:eastAsia="en-IN"/>
            </w:rPr>
          </w:rPrChange>
        </w:rPr>
        <w:t xml:space="preserve"> work plan implementation</w:t>
      </w:r>
      <w:r w:rsidR="00DA1CA1" w:rsidRPr="00323A3F">
        <w:rPr>
          <w:rFonts w:ascii="Cambria" w:eastAsia="Times New Roman" w:hAnsi="Cambria" w:cs="Times New Roman"/>
          <w:szCs w:val="22"/>
          <w:lang w:eastAsia="en-IN"/>
          <w:rPrChange w:id="816" w:author="IS " w:date="2019-03-15T09:27:00Z">
            <w:rPr>
              <w:rFonts w:ascii="Cambria" w:eastAsia="Times New Roman" w:hAnsi="Cambria" w:cs="Times New Roman"/>
              <w:sz w:val="24"/>
              <w:szCs w:val="24"/>
              <w:lang w:eastAsia="en-IN"/>
            </w:rPr>
          </w:rPrChange>
        </w:rPr>
        <w:t>.</w:t>
      </w:r>
    </w:p>
    <w:p w:rsidR="00EC0898" w:rsidRPr="00323A3F" w:rsidRDefault="00351E5A">
      <w:pPr>
        <w:shd w:val="clear" w:color="auto" w:fill="FFFFFF"/>
        <w:spacing w:before="120" w:after="120" w:line="276" w:lineRule="auto"/>
        <w:ind w:left="720" w:hanging="720"/>
        <w:jc w:val="both"/>
        <w:rPr>
          <w:rFonts w:ascii="Cambria" w:eastAsia="Times New Roman" w:hAnsi="Cambria" w:cs="Times New Roman"/>
          <w:color w:val="1A1A1A"/>
          <w:szCs w:val="22"/>
          <w:lang w:val="en-US"/>
          <w:rPrChange w:id="817" w:author="IS " w:date="2019-03-15T09:27:00Z">
            <w:rPr>
              <w:rFonts w:ascii="Cambria" w:eastAsia="Times New Roman" w:hAnsi="Cambria" w:cs="Times New Roman"/>
              <w:color w:val="1A1A1A"/>
              <w:sz w:val="24"/>
              <w:szCs w:val="24"/>
              <w:lang w:val="en-US"/>
            </w:rPr>
          </w:rPrChange>
        </w:rPr>
        <w:pPrChange w:id="818"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819" w:author="IS " w:date="2019-03-15T09:27:00Z">
            <w:rPr>
              <w:rFonts w:ascii="Cambria" w:eastAsia="Times New Roman" w:hAnsi="Cambria" w:cs="Times New Roman"/>
              <w:sz w:val="24"/>
              <w:szCs w:val="24"/>
              <w:lang w:eastAsia="en-IN"/>
            </w:rPr>
          </w:rPrChange>
        </w:rPr>
        <w:t>9.</w:t>
      </w:r>
      <w:ins w:id="820" w:author="IS " w:date="2019-03-15T09:51:00Z">
        <w:r w:rsidR="00A33B15">
          <w:rPr>
            <w:rFonts w:ascii="Cambria" w:eastAsia="Times New Roman" w:hAnsi="Cambria" w:cs="Times New Roman"/>
            <w:szCs w:val="22"/>
            <w:lang w:eastAsia="en-IN"/>
          </w:rPr>
          <w:t>4</w:t>
        </w:r>
      </w:ins>
      <w:del w:id="821" w:author="IS " w:date="2019-03-15T09:51:00Z">
        <w:r w:rsidRPr="00323A3F" w:rsidDel="00A33B15">
          <w:rPr>
            <w:rFonts w:ascii="Cambria" w:eastAsia="Times New Roman" w:hAnsi="Cambria" w:cs="Times New Roman"/>
            <w:szCs w:val="22"/>
            <w:lang w:eastAsia="en-IN"/>
            <w:rPrChange w:id="822"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823" w:author="IS " w:date="2019-03-15T09:27:00Z">
            <w:rPr>
              <w:rFonts w:ascii="Cambria" w:eastAsia="Times New Roman" w:hAnsi="Cambria" w:cs="Times New Roman"/>
              <w:sz w:val="24"/>
              <w:szCs w:val="24"/>
              <w:lang w:eastAsia="en-IN"/>
            </w:rPr>
          </w:rPrChange>
        </w:rPr>
        <w:t>.8 </w:t>
      </w:r>
      <w:r w:rsidRPr="00323A3F">
        <w:rPr>
          <w:rFonts w:ascii="Cambria" w:eastAsia="Times New Roman" w:hAnsi="Cambria" w:cs="Times New Roman"/>
          <w:szCs w:val="22"/>
          <w:lang w:eastAsia="en-IN"/>
          <w:rPrChange w:id="824" w:author="IS " w:date="2019-03-15T09:27:00Z">
            <w:rPr>
              <w:rFonts w:ascii="Cambria" w:eastAsia="Times New Roman" w:hAnsi="Cambria" w:cs="Times New Roman"/>
              <w:sz w:val="24"/>
              <w:szCs w:val="24"/>
              <w:lang w:eastAsia="en-IN"/>
            </w:rPr>
          </w:rPrChange>
        </w:rPr>
        <w:tab/>
      </w:r>
      <w:r w:rsidR="00EC0898" w:rsidRPr="00323A3F">
        <w:rPr>
          <w:rFonts w:ascii="Cambria" w:eastAsia="Times New Roman" w:hAnsi="Cambria" w:cs="Times New Roman"/>
          <w:szCs w:val="22"/>
          <w:lang w:eastAsia="en-IN"/>
          <w:rPrChange w:id="825" w:author="IS " w:date="2019-03-15T09:27:00Z">
            <w:rPr>
              <w:rFonts w:ascii="Cambria" w:eastAsia="Times New Roman" w:hAnsi="Cambria" w:cs="Times New Roman"/>
              <w:sz w:val="24"/>
              <w:szCs w:val="24"/>
              <w:lang w:eastAsia="en-IN"/>
            </w:rPr>
          </w:rPrChange>
        </w:rPr>
        <w:t xml:space="preserve">Support </w:t>
      </w:r>
      <w:r w:rsidR="00EC0898" w:rsidRPr="00323A3F">
        <w:rPr>
          <w:rFonts w:ascii="Cambria" w:eastAsia="Times New Roman" w:hAnsi="Cambria" w:cs="Times New Roman"/>
          <w:color w:val="1A1A1A"/>
          <w:szCs w:val="22"/>
          <w:lang w:val="en-US"/>
          <w:rPrChange w:id="826" w:author="IS " w:date="2019-03-15T09:27:00Z">
            <w:rPr>
              <w:rFonts w:ascii="Cambria" w:eastAsia="Times New Roman" w:hAnsi="Cambria" w:cs="Times New Roman"/>
              <w:color w:val="1A1A1A"/>
              <w:sz w:val="24"/>
              <w:szCs w:val="24"/>
              <w:lang w:val="en-US"/>
            </w:rPr>
          </w:rPrChange>
        </w:rPr>
        <w:t>training and capacity building initiatives</w:t>
      </w:r>
      <w:r w:rsidR="00DA1CA1" w:rsidRPr="00323A3F">
        <w:rPr>
          <w:rFonts w:ascii="Cambria" w:eastAsia="Times New Roman" w:hAnsi="Cambria" w:cs="Times New Roman"/>
          <w:color w:val="1A1A1A"/>
          <w:szCs w:val="22"/>
          <w:lang w:val="en-US"/>
          <w:rPrChange w:id="827" w:author="IS " w:date="2019-03-15T09:27:00Z">
            <w:rPr>
              <w:rFonts w:ascii="Cambria" w:eastAsia="Times New Roman" w:hAnsi="Cambria" w:cs="Times New Roman"/>
              <w:color w:val="1A1A1A"/>
              <w:sz w:val="24"/>
              <w:szCs w:val="24"/>
              <w:lang w:val="en-US"/>
            </w:rPr>
          </w:rPrChange>
        </w:rPr>
        <w:t>.</w:t>
      </w:r>
    </w:p>
    <w:p w:rsidR="00EC0898" w:rsidRPr="00323A3F" w:rsidDel="000B2602" w:rsidRDefault="00351E5A">
      <w:pPr>
        <w:shd w:val="clear" w:color="auto" w:fill="FFFFFF"/>
        <w:spacing w:before="120" w:after="120" w:line="276" w:lineRule="auto"/>
        <w:ind w:left="720" w:hanging="720"/>
        <w:jc w:val="both"/>
        <w:rPr>
          <w:del w:id="828" w:author="IS " w:date="2019-03-15T09:43:00Z"/>
          <w:rFonts w:ascii="Cambria" w:eastAsia="Times New Roman" w:hAnsi="Cambria" w:cs="Times New Roman"/>
          <w:color w:val="1A1A1A"/>
          <w:szCs w:val="22"/>
          <w:lang w:val="en-US"/>
          <w:rPrChange w:id="829" w:author="IS " w:date="2019-03-15T09:27:00Z">
            <w:rPr>
              <w:del w:id="830" w:author="IS " w:date="2019-03-15T09:43:00Z"/>
              <w:rFonts w:ascii="Cambria" w:eastAsia="Times New Roman" w:hAnsi="Cambria" w:cs="Times New Roman"/>
              <w:color w:val="1A1A1A"/>
              <w:sz w:val="24"/>
              <w:szCs w:val="24"/>
              <w:lang w:val="en-US"/>
            </w:rPr>
          </w:rPrChange>
        </w:rPr>
        <w:pPrChange w:id="831"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color w:val="1A1A1A"/>
          <w:szCs w:val="22"/>
          <w:lang w:val="en-US"/>
          <w:rPrChange w:id="832" w:author="IS " w:date="2019-03-15T09:27:00Z">
            <w:rPr>
              <w:rFonts w:ascii="Cambria" w:eastAsia="Times New Roman" w:hAnsi="Cambria" w:cs="Times New Roman"/>
              <w:color w:val="1A1A1A"/>
              <w:sz w:val="24"/>
              <w:szCs w:val="24"/>
              <w:lang w:val="en-US"/>
            </w:rPr>
          </w:rPrChange>
        </w:rPr>
        <w:t>9.</w:t>
      </w:r>
      <w:ins w:id="833" w:author="IS " w:date="2019-03-15T09:51:00Z">
        <w:r w:rsidR="00A33B15">
          <w:rPr>
            <w:rFonts w:ascii="Cambria" w:eastAsia="Times New Roman" w:hAnsi="Cambria" w:cs="Times New Roman"/>
            <w:color w:val="1A1A1A"/>
            <w:szCs w:val="22"/>
            <w:lang w:val="en-US"/>
          </w:rPr>
          <w:t>4</w:t>
        </w:r>
      </w:ins>
      <w:del w:id="834" w:author="IS " w:date="2019-03-15T09:51:00Z">
        <w:r w:rsidRPr="00323A3F" w:rsidDel="00A33B15">
          <w:rPr>
            <w:rFonts w:ascii="Cambria" w:eastAsia="Times New Roman" w:hAnsi="Cambria" w:cs="Times New Roman"/>
            <w:color w:val="1A1A1A"/>
            <w:szCs w:val="22"/>
            <w:lang w:val="en-US"/>
            <w:rPrChange w:id="835" w:author="IS " w:date="2019-03-15T09:27:00Z">
              <w:rPr>
                <w:rFonts w:ascii="Cambria" w:eastAsia="Times New Roman" w:hAnsi="Cambria" w:cs="Times New Roman"/>
                <w:color w:val="1A1A1A"/>
                <w:sz w:val="24"/>
                <w:szCs w:val="24"/>
                <w:lang w:val="en-US"/>
              </w:rPr>
            </w:rPrChange>
          </w:rPr>
          <w:delText>3</w:delText>
        </w:r>
      </w:del>
      <w:r w:rsidRPr="00323A3F">
        <w:rPr>
          <w:rFonts w:ascii="Cambria" w:eastAsia="Times New Roman" w:hAnsi="Cambria" w:cs="Times New Roman"/>
          <w:color w:val="1A1A1A"/>
          <w:szCs w:val="22"/>
          <w:lang w:val="en-US"/>
          <w:rPrChange w:id="836" w:author="IS " w:date="2019-03-15T09:27:00Z">
            <w:rPr>
              <w:rFonts w:ascii="Cambria" w:eastAsia="Times New Roman" w:hAnsi="Cambria" w:cs="Times New Roman"/>
              <w:color w:val="1A1A1A"/>
              <w:sz w:val="24"/>
              <w:szCs w:val="24"/>
              <w:lang w:val="en-US"/>
            </w:rPr>
          </w:rPrChange>
        </w:rPr>
        <w:t>.9 </w:t>
      </w:r>
      <w:r w:rsidRPr="00323A3F">
        <w:rPr>
          <w:rFonts w:ascii="Cambria" w:eastAsia="Times New Roman" w:hAnsi="Cambria" w:cs="Times New Roman"/>
          <w:color w:val="1A1A1A"/>
          <w:szCs w:val="22"/>
          <w:lang w:val="en-US"/>
          <w:rPrChange w:id="837" w:author="IS " w:date="2019-03-15T09:27:00Z">
            <w:rPr>
              <w:rFonts w:ascii="Cambria" w:eastAsia="Times New Roman" w:hAnsi="Cambria" w:cs="Times New Roman"/>
              <w:color w:val="1A1A1A"/>
              <w:sz w:val="24"/>
              <w:szCs w:val="24"/>
              <w:lang w:val="en-US"/>
            </w:rPr>
          </w:rPrChange>
        </w:rPr>
        <w:tab/>
      </w:r>
      <w:del w:id="838" w:author="IS " w:date="2019-03-15T09:00:00Z">
        <w:r w:rsidR="00EC0898" w:rsidRPr="00323A3F" w:rsidDel="005E64E2">
          <w:rPr>
            <w:rFonts w:ascii="Cambria" w:eastAsia="Times New Roman" w:hAnsi="Cambria" w:cs="Times New Roman"/>
            <w:color w:val="1A1A1A"/>
            <w:szCs w:val="22"/>
            <w:lang w:val="en-US"/>
            <w:rPrChange w:id="839" w:author="IS " w:date="2019-03-15T09:27:00Z">
              <w:rPr>
                <w:rFonts w:ascii="Cambria" w:eastAsia="Times New Roman" w:hAnsi="Cambria" w:cs="Times New Roman"/>
                <w:color w:val="1A1A1A"/>
                <w:sz w:val="24"/>
                <w:szCs w:val="24"/>
                <w:lang w:val="en-US"/>
              </w:rPr>
            </w:rPrChange>
          </w:rPr>
          <w:delText>Communicat</w:delText>
        </w:r>
        <w:r w:rsidR="000D3133" w:rsidRPr="00323A3F" w:rsidDel="005E64E2">
          <w:rPr>
            <w:rFonts w:ascii="Cambria" w:eastAsia="Times New Roman" w:hAnsi="Cambria" w:cs="Times New Roman"/>
            <w:color w:val="1A1A1A"/>
            <w:szCs w:val="22"/>
            <w:lang w:val="en-US"/>
            <w:rPrChange w:id="840" w:author="IS " w:date="2019-03-15T09:27:00Z">
              <w:rPr>
                <w:rFonts w:ascii="Cambria" w:eastAsia="Times New Roman" w:hAnsi="Cambria" w:cs="Times New Roman"/>
                <w:color w:val="1A1A1A"/>
                <w:sz w:val="24"/>
                <w:szCs w:val="24"/>
                <w:lang w:val="en-US"/>
              </w:rPr>
            </w:rPrChange>
          </w:rPr>
          <w:delText>e</w:delText>
        </w:r>
      </w:del>
      <w:del w:id="841" w:author="IS " w:date="2019-03-15T09:43:00Z">
        <w:r w:rsidR="00EC0898" w:rsidRPr="00323A3F" w:rsidDel="000B2602">
          <w:rPr>
            <w:rFonts w:ascii="Cambria" w:eastAsia="Times New Roman" w:hAnsi="Cambria" w:cs="Times New Roman"/>
            <w:color w:val="1A1A1A"/>
            <w:szCs w:val="22"/>
            <w:lang w:val="en-US"/>
            <w:rPrChange w:id="842" w:author="IS " w:date="2019-03-15T09:27:00Z">
              <w:rPr>
                <w:rFonts w:ascii="Cambria" w:eastAsia="Times New Roman" w:hAnsi="Cambria" w:cs="Times New Roman"/>
                <w:color w:val="1A1A1A"/>
                <w:sz w:val="24"/>
                <w:szCs w:val="24"/>
                <w:lang w:val="en-US"/>
              </w:rPr>
            </w:rPrChange>
          </w:rPr>
          <w:delText xml:space="preserve"> within and outside of the WGITA and INTOSAI </w:delText>
        </w:r>
      </w:del>
      <w:del w:id="843" w:author="IS " w:date="2019-03-15T09:01:00Z">
        <w:r w:rsidR="00EC0898" w:rsidRPr="00323A3F" w:rsidDel="005E64E2">
          <w:rPr>
            <w:rFonts w:ascii="Cambria" w:eastAsia="Times New Roman" w:hAnsi="Cambria" w:cs="Times New Roman"/>
            <w:color w:val="1A1A1A"/>
            <w:szCs w:val="22"/>
            <w:lang w:val="en-US"/>
            <w:rPrChange w:id="844" w:author="IS " w:date="2019-03-15T09:27:00Z">
              <w:rPr>
                <w:rFonts w:ascii="Cambria" w:eastAsia="Times New Roman" w:hAnsi="Cambria" w:cs="Times New Roman"/>
                <w:color w:val="1A1A1A"/>
                <w:sz w:val="24"/>
                <w:szCs w:val="24"/>
                <w:lang w:val="en-US"/>
              </w:rPr>
            </w:rPrChange>
          </w:rPr>
          <w:delText>membership</w:delText>
        </w:r>
      </w:del>
      <w:del w:id="845" w:author="IS " w:date="2019-03-15T09:43:00Z">
        <w:r w:rsidR="00DA1CA1" w:rsidRPr="00323A3F" w:rsidDel="000B2602">
          <w:rPr>
            <w:rFonts w:ascii="Cambria" w:eastAsia="Times New Roman" w:hAnsi="Cambria" w:cs="Times New Roman"/>
            <w:color w:val="1A1A1A"/>
            <w:szCs w:val="22"/>
            <w:lang w:val="en-US"/>
            <w:rPrChange w:id="846" w:author="IS " w:date="2019-03-15T09:27:00Z">
              <w:rPr>
                <w:rFonts w:ascii="Cambria" w:eastAsia="Times New Roman" w:hAnsi="Cambria" w:cs="Times New Roman"/>
                <w:color w:val="1A1A1A"/>
                <w:sz w:val="24"/>
                <w:szCs w:val="24"/>
                <w:lang w:val="en-US"/>
              </w:rPr>
            </w:rPrChange>
          </w:rPr>
          <w:delText>.</w:delText>
        </w:r>
      </w:del>
    </w:p>
    <w:p w:rsidR="00EC0898" w:rsidRDefault="00351E5A">
      <w:pPr>
        <w:shd w:val="clear" w:color="auto" w:fill="FFFFFF"/>
        <w:spacing w:before="120" w:after="120" w:line="276" w:lineRule="auto"/>
        <w:ind w:left="720" w:hanging="720"/>
        <w:jc w:val="both"/>
        <w:rPr>
          <w:ins w:id="847" w:author="IS " w:date="2019-03-15T09:43:00Z"/>
          <w:rFonts w:ascii="Cambria" w:eastAsia="Times New Roman" w:hAnsi="Cambria" w:cs="Times New Roman"/>
          <w:color w:val="1A1A1A"/>
          <w:szCs w:val="22"/>
          <w:lang w:val="en-US"/>
        </w:rPr>
        <w:pPrChange w:id="848" w:author="IS " w:date="2019-03-16T17:13:00Z">
          <w:pPr>
            <w:shd w:val="clear" w:color="auto" w:fill="FFFFFF"/>
            <w:spacing w:before="120" w:after="120" w:line="240" w:lineRule="auto"/>
            <w:ind w:left="1440" w:hanging="720"/>
            <w:jc w:val="both"/>
          </w:pPr>
        </w:pPrChange>
      </w:pPr>
      <w:del w:id="849" w:author="IS " w:date="2019-03-15T09:43:00Z">
        <w:r w:rsidRPr="00323A3F" w:rsidDel="000B2602">
          <w:rPr>
            <w:rFonts w:ascii="Cambria" w:eastAsia="Times New Roman" w:hAnsi="Cambria" w:cs="Times New Roman"/>
            <w:color w:val="1A1A1A"/>
            <w:szCs w:val="22"/>
            <w:lang w:val="en-US"/>
            <w:rPrChange w:id="850" w:author="IS " w:date="2019-03-15T09:27:00Z">
              <w:rPr>
                <w:rFonts w:ascii="Cambria" w:eastAsia="Times New Roman" w:hAnsi="Cambria" w:cs="Times New Roman"/>
                <w:color w:val="1A1A1A"/>
                <w:sz w:val="24"/>
                <w:szCs w:val="24"/>
                <w:lang w:val="en-US"/>
              </w:rPr>
            </w:rPrChange>
          </w:rPr>
          <w:delText>9.3.10 </w:delText>
        </w:r>
        <w:r w:rsidRPr="00323A3F" w:rsidDel="000B2602">
          <w:rPr>
            <w:rFonts w:ascii="Cambria" w:eastAsia="Times New Roman" w:hAnsi="Cambria" w:cs="Times New Roman"/>
            <w:color w:val="1A1A1A"/>
            <w:szCs w:val="22"/>
            <w:lang w:val="en-US"/>
            <w:rPrChange w:id="851" w:author="IS " w:date="2019-03-15T09:27:00Z">
              <w:rPr>
                <w:rFonts w:ascii="Cambria" w:eastAsia="Times New Roman" w:hAnsi="Cambria" w:cs="Times New Roman"/>
                <w:color w:val="1A1A1A"/>
                <w:sz w:val="24"/>
                <w:szCs w:val="24"/>
                <w:lang w:val="en-US"/>
              </w:rPr>
            </w:rPrChange>
          </w:rPr>
          <w:tab/>
        </w:r>
      </w:del>
      <w:r w:rsidR="00EC0898" w:rsidRPr="00323A3F">
        <w:rPr>
          <w:rFonts w:ascii="Cambria" w:eastAsia="Times New Roman" w:hAnsi="Cambria" w:cs="Times New Roman"/>
          <w:color w:val="1A1A1A"/>
          <w:szCs w:val="22"/>
          <w:lang w:val="en-US"/>
          <w:rPrChange w:id="852" w:author="IS " w:date="2019-03-15T09:27:00Z">
            <w:rPr>
              <w:rFonts w:ascii="Cambria" w:eastAsia="Times New Roman" w:hAnsi="Cambria" w:cs="Times New Roman"/>
              <w:color w:val="1A1A1A"/>
              <w:sz w:val="24"/>
              <w:szCs w:val="24"/>
              <w:lang w:val="en-US"/>
            </w:rPr>
          </w:rPrChange>
        </w:rPr>
        <w:t>Manag</w:t>
      </w:r>
      <w:r w:rsidR="000D3133" w:rsidRPr="00323A3F">
        <w:rPr>
          <w:rFonts w:ascii="Cambria" w:eastAsia="Times New Roman" w:hAnsi="Cambria" w:cs="Times New Roman"/>
          <w:color w:val="1A1A1A"/>
          <w:szCs w:val="22"/>
          <w:lang w:val="en-US"/>
          <w:rPrChange w:id="853" w:author="IS " w:date="2019-03-15T09:27:00Z">
            <w:rPr>
              <w:rFonts w:ascii="Cambria" w:eastAsia="Times New Roman" w:hAnsi="Cambria" w:cs="Times New Roman"/>
              <w:color w:val="1A1A1A"/>
              <w:sz w:val="24"/>
              <w:szCs w:val="24"/>
              <w:lang w:val="en-US"/>
            </w:rPr>
          </w:rPrChange>
        </w:rPr>
        <w:t>e</w:t>
      </w:r>
      <w:r w:rsidR="00EC0898" w:rsidRPr="00323A3F">
        <w:rPr>
          <w:rFonts w:ascii="Cambria" w:eastAsia="Times New Roman" w:hAnsi="Cambria" w:cs="Times New Roman"/>
          <w:color w:val="1A1A1A"/>
          <w:szCs w:val="22"/>
          <w:lang w:val="en-US"/>
          <w:rPrChange w:id="854" w:author="IS " w:date="2019-03-15T09:27:00Z">
            <w:rPr>
              <w:rFonts w:ascii="Cambria" w:eastAsia="Times New Roman" w:hAnsi="Cambria" w:cs="Times New Roman"/>
              <w:color w:val="1A1A1A"/>
              <w:sz w:val="24"/>
              <w:szCs w:val="24"/>
              <w:lang w:val="en-US"/>
            </w:rPr>
          </w:rPrChange>
        </w:rPr>
        <w:t xml:space="preserve"> the authoring and publication of guidance materials and other relevant material</w:t>
      </w:r>
      <w:r w:rsidR="00680E1C" w:rsidRPr="00323A3F">
        <w:rPr>
          <w:rFonts w:ascii="Cambria" w:eastAsia="Times New Roman" w:hAnsi="Cambria" w:cs="Times New Roman"/>
          <w:color w:val="1A1A1A"/>
          <w:szCs w:val="22"/>
          <w:lang w:val="en-US"/>
          <w:rPrChange w:id="855" w:author="IS " w:date="2019-03-15T09:27:00Z">
            <w:rPr>
              <w:rFonts w:ascii="Cambria" w:eastAsia="Times New Roman" w:hAnsi="Cambria" w:cs="Times New Roman"/>
              <w:color w:val="1A1A1A"/>
              <w:sz w:val="24"/>
              <w:szCs w:val="24"/>
              <w:lang w:val="en-US"/>
            </w:rPr>
          </w:rPrChange>
        </w:rPr>
        <w:t>.</w:t>
      </w:r>
    </w:p>
    <w:p w:rsidR="000B2602" w:rsidRPr="00CD47E1" w:rsidRDefault="000B2602">
      <w:pPr>
        <w:shd w:val="clear" w:color="auto" w:fill="FFFFFF"/>
        <w:spacing w:before="120" w:after="120" w:line="276" w:lineRule="auto"/>
        <w:ind w:left="720" w:hanging="720"/>
        <w:jc w:val="both"/>
        <w:rPr>
          <w:ins w:id="856" w:author="IS " w:date="2019-03-15T09:43:00Z"/>
          <w:rFonts w:ascii="Cambria" w:eastAsia="Times New Roman" w:hAnsi="Cambria" w:cs="Times New Roman"/>
          <w:color w:val="1A1A1A"/>
          <w:szCs w:val="22"/>
          <w:lang w:val="en-US"/>
        </w:rPr>
        <w:pPrChange w:id="857" w:author="IS " w:date="2019-03-16T17:13:00Z">
          <w:pPr>
            <w:shd w:val="clear" w:color="auto" w:fill="FFFFFF"/>
            <w:spacing w:before="120" w:after="120" w:line="240" w:lineRule="auto"/>
            <w:ind w:left="720" w:hanging="720"/>
            <w:jc w:val="both"/>
          </w:pPr>
        </w:pPrChange>
      </w:pPr>
      <w:ins w:id="858" w:author="IS " w:date="2019-03-15T09:43:00Z">
        <w:r>
          <w:rPr>
            <w:rFonts w:ascii="Cambria" w:eastAsia="Times New Roman" w:hAnsi="Cambria" w:cs="Times New Roman"/>
            <w:color w:val="1A1A1A"/>
            <w:szCs w:val="22"/>
            <w:lang w:val="en-US"/>
          </w:rPr>
          <w:t>9.</w:t>
        </w:r>
      </w:ins>
      <w:ins w:id="859" w:author="IS " w:date="2019-03-15T09:51:00Z">
        <w:r w:rsidR="00A33B15">
          <w:rPr>
            <w:rFonts w:ascii="Cambria" w:eastAsia="Times New Roman" w:hAnsi="Cambria" w:cs="Times New Roman"/>
            <w:color w:val="1A1A1A"/>
            <w:szCs w:val="22"/>
            <w:lang w:val="en-US"/>
          </w:rPr>
          <w:t>4</w:t>
        </w:r>
      </w:ins>
      <w:ins w:id="860" w:author="IS " w:date="2019-03-15T09:43:00Z">
        <w:r>
          <w:rPr>
            <w:rFonts w:ascii="Cambria" w:eastAsia="Times New Roman" w:hAnsi="Cambria" w:cs="Times New Roman"/>
            <w:color w:val="1A1A1A"/>
            <w:szCs w:val="22"/>
            <w:lang w:val="en-US"/>
          </w:rPr>
          <w:t>.10</w:t>
        </w:r>
        <w:r>
          <w:rPr>
            <w:rFonts w:ascii="Cambria" w:eastAsia="Times New Roman" w:hAnsi="Cambria" w:cs="Times New Roman"/>
            <w:color w:val="1A1A1A"/>
            <w:szCs w:val="22"/>
            <w:lang w:val="en-US"/>
          </w:rPr>
          <w:tab/>
        </w:r>
        <w:r w:rsidRPr="00CD47E1">
          <w:rPr>
            <w:rFonts w:ascii="Cambria" w:eastAsia="Times New Roman" w:hAnsi="Cambria" w:cs="Times New Roman"/>
            <w:color w:val="1A1A1A"/>
            <w:szCs w:val="22"/>
            <w:lang w:val="en-US"/>
          </w:rPr>
          <w:t xml:space="preserve">Handle all communications within and outside of the WGITA and INTOSAI as warranted by INTOSAI Strategic Plan, Due Process of IFPP, INTOSAI Handbooks and </w:t>
        </w:r>
        <w:proofErr w:type="spellStart"/>
        <w:r w:rsidRPr="00CD47E1">
          <w:rPr>
            <w:rFonts w:ascii="Cambria" w:eastAsia="Times New Roman" w:hAnsi="Cambria" w:cs="Times New Roman"/>
            <w:color w:val="1A1A1A"/>
            <w:szCs w:val="22"/>
            <w:lang w:val="en-US"/>
          </w:rPr>
          <w:t>ToR</w:t>
        </w:r>
        <w:proofErr w:type="spellEnd"/>
        <w:r w:rsidRPr="00CD47E1">
          <w:rPr>
            <w:rFonts w:ascii="Cambria" w:eastAsia="Times New Roman" w:hAnsi="Cambria" w:cs="Times New Roman"/>
            <w:color w:val="1A1A1A"/>
            <w:szCs w:val="22"/>
            <w:lang w:val="en-US"/>
          </w:rPr>
          <w:t xml:space="preserve"> of the Goal Committee</w:t>
        </w:r>
      </w:ins>
      <w:ins w:id="861" w:author="user" w:date="2019-03-26T16:49:00Z">
        <w:r w:rsidR="00E50B71">
          <w:rPr>
            <w:rFonts w:ascii="Cambria" w:eastAsia="Times New Roman" w:hAnsi="Cambria" w:cs="Times New Roman"/>
            <w:color w:val="1A1A1A"/>
            <w:szCs w:val="22"/>
            <w:lang w:val="en-US"/>
          </w:rPr>
          <w:t>, or any other INTOSAI document.</w:t>
        </w:r>
      </w:ins>
      <w:ins w:id="862" w:author="IS " w:date="2019-03-15T09:43:00Z">
        <w:del w:id="863" w:author="user" w:date="2019-03-26T16:49:00Z">
          <w:r w:rsidRPr="00CD47E1" w:rsidDel="00E50B71">
            <w:rPr>
              <w:rFonts w:ascii="Cambria" w:eastAsia="Times New Roman" w:hAnsi="Cambria" w:cs="Times New Roman"/>
              <w:color w:val="1A1A1A"/>
              <w:szCs w:val="22"/>
              <w:lang w:val="en-US"/>
            </w:rPr>
            <w:delText>.</w:delText>
          </w:r>
        </w:del>
      </w:ins>
    </w:p>
    <w:p w:rsidR="000B2602" w:rsidRPr="00323A3F" w:rsidDel="000B2602" w:rsidRDefault="000B2602">
      <w:pPr>
        <w:shd w:val="clear" w:color="auto" w:fill="FFFFFF"/>
        <w:spacing w:before="120" w:after="120" w:line="276" w:lineRule="auto"/>
        <w:ind w:left="720" w:hanging="720"/>
        <w:jc w:val="both"/>
        <w:rPr>
          <w:del w:id="864" w:author="IS " w:date="2019-03-15T09:43:00Z"/>
          <w:rFonts w:ascii="Cambria" w:eastAsia="Times New Roman" w:hAnsi="Cambria" w:cs="Times New Roman"/>
          <w:color w:val="1A1A1A"/>
          <w:szCs w:val="22"/>
          <w:lang w:val="en-US"/>
          <w:rPrChange w:id="865" w:author="IS " w:date="2019-03-15T09:27:00Z">
            <w:rPr>
              <w:del w:id="866" w:author="IS " w:date="2019-03-15T09:43:00Z"/>
              <w:rFonts w:ascii="Cambria" w:eastAsia="Times New Roman" w:hAnsi="Cambria" w:cs="Times New Roman"/>
              <w:color w:val="1A1A1A"/>
              <w:sz w:val="24"/>
              <w:szCs w:val="24"/>
              <w:lang w:val="en-US"/>
            </w:rPr>
          </w:rPrChange>
        </w:rPr>
        <w:pPrChange w:id="867" w:author="IS " w:date="2019-03-16T17:13:00Z">
          <w:pPr>
            <w:shd w:val="clear" w:color="auto" w:fill="FFFFFF"/>
            <w:spacing w:before="120" w:after="120" w:line="240" w:lineRule="auto"/>
            <w:ind w:left="1440" w:hanging="720"/>
            <w:jc w:val="both"/>
          </w:pPr>
        </w:pPrChange>
      </w:pPr>
    </w:p>
    <w:p w:rsidR="00680E1C" w:rsidRPr="00323A3F" w:rsidRDefault="00CF614F">
      <w:pPr>
        <w:shd w:val="clear" w:color="auto" w:fill="FFFFFF"/>
        <w:spacing w:before="120" w:after="120" w:line="276" w:lineRule="auto"/>
        <w:ind w:left="720" w:hanging="720"/>
        <w:jc w:val="both"/>
        <w:rPr>
          <w:rFonts w:ascii="Cambria" w:eastAsia="Times New Roman" w:hAnsi="Cambria" w:cs="Times New Roman"/>
          <w:color w:val="1A1A1A"/>
          <w:szCs w:val="22"/>
          <w:lang w:val="en-US"/>
          <w:rPrChange w:id="868" w:author="IS " w:date="2019-03-15T09:27:00Z">
            <w:rPr>
              <w:rFonts w:ascii="Cambria" w:eastAsia="Times New Roman" w:hAnsi="Cambria" w:cs="Times New Roman"/>
              <w:color w:val="1A1A1A"/>
              <w:sz w:val="24"/>
              <w:szCs w:val="24"/>
              <w:lang w:val="en-US"/>
            </w:rPr>
          </w:rPrChange>
        </w:rPr>
        <w:pPrChange w:id="869"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color w:val="1A1A1A"/>
          <w:szCs w:val="22"/>
          <w:lang w:val="en-US"/>
          <w:rPrChange w:id="870" w:author="IS " w:date="2019-03-15T09:27:00Z">
            <w:rPr>
              <w:rFonts w:ascii="Cambria" w:eastAsia="Times New Roman" w:hAnsi="Cambria" w:cs="Times New Roman"/>
              <w:color w:val="1A1A1A"/>
              <w:sz w:val="24"/>
              <w:szCs w:val="24"/>
              <w:lang w:val="en-US"/>
            </w:rPr>
          </w:rPrChange>
        </w:rPr>
        <w:t>9.</w:t>
      </w:r>
      <w:ins w:id="871" w:author="IS " w:date="2019-03-15T09:51:00Z">
        <w:r w:rsidR="00A33B15">
          <w:rPr>
            <w:rFonts w:ascii="Cambria" w:eastAsia="Times New Roman" w:hAnsi="Cambria" w:cs="Times New Roman"/>
            <w:color w:val="1A1A1A"/>
            <w:szCs w:val="22"/>
            <w:lang w:val="en-US"/>
          </w:rPr>
          <w:t>4</w:t>
        </w:r>
      </w:ins>
      <w:del w:id="872" w:author="IS " w:date="2019-03-15T09:51:00Z">
        <w:r w:rsidRPr="00323A3F" w:rsidDel="00A33B15">
          <w:rPr>
            <w:rFonts w:ascii="Cambria" w:eastAsia="Times New Roman" w:hAnsi="Cambria" w:cs="Times New Roman"/>
            <w:color w:val="1A1A1A"/>
            <w:szCs w:val="22"/>
            <w:lang w:val="en-US"/>
            <w:rPrChange w:id="873" w:author="IS " w:date="2019-03-15T09:27:00Z">
              <w:rPr>
                <w:rFonts w:ascii="Cambria" w:eastAsia="Times New Roman" w:hAnsi="Cambria" w:cs="Times New Roman"/>
                <w:color w:val="1A1A1A"/>
                <w:sz w:val="24"/>
                <w:szCs w:val="24"/>
                <w:lang w:val="en-US"/>
              </w:rPr>
            </w:rPrChange>
          </w:rPr>
          <w:delText>3</w:delText>
        </w:r>
      </w:del>
      <w:r w:rsidRPr="00323A3F">
        <w:rPr>
          <w:rFonts w:ascii="Cambria" w:eastAsia="Times New Roman" w:hAnsi="Cambria" w:cs="Times New Roman"/>
          <w:color w:val="1A1A1A"/>
          <w:szCs w:val="22"/>
          <w:lang w:val="en-US"/>
          <w:rPrChange w:id="874" w:author="IS " w:date="2019-03-15T09:27:00Z">
            <w:rPr>
              <w:rFonts w:ascii="Cambria" w:eastAsia="Times New Roman" w:hAnsi="Cambria" w:cs="Times New Roman"/>
              <w:color w:val="1A1A1A"/>
              <w:sz w:val="24"/>
              <w:szCs w:val="24"/>
              <w:lang w:val="en-US"/>
            </w:rPr>
          </w:rPrChange>
        </w:rPr>
        <w:t>.11 </w:t>
      </w:r>
      <w:r w:rsidRPr="00323A3F">
        <w:rPr>
          <w:rFonts w:ascii="Cambria" w:eastAsia="Times New Roman" w:hAnsi="Cambria" w:cs="Times New Roman"/>
          <w:color w:val="1A1A1A"/>
          <w:szCs w:val="22"/>
          <w:lang w:val="en-US"/>
          <w:rPrChange w:id="875" w:author="IS " w:date="2019-03-15T09:27:00Z">
            <w:rPr>
              <w:rFonts w:ascii="Cambria" w:eastAsia="Times New Roman" w:hAnsi="Cambria" w:cs="Times New Roman"/>
              <w:color w:val="1A1A1A"/>
              <w:sz w:val="24"/>
              <w:szCs w:val="24"/>
              <w:lang w:val="en-US"/>
            </w:rPr>
          </w:rPrChange>
        </w:rPr>
        <w:tab/>
      </w:r>
      <w:r w:rsidR="00680E1C" w:rsidRPr="00323A3F">
        <w:rPr>
          <w:rFonts w:ascii="Cambria" w:eastAsia="Times New Roman" w:hAnsi="Cambria" w:cs="Times New Roman"/>
          <w:color w:val="1A1A1A"/>
          <w:szCs w:val="22"/>
          <w:lang w:val="en-US"/>
          <w:rPrChange w:id="876" w:author="IS " w:date="2019-03-15T09:27:00Z">
            <w:rPr>
              <w:rFonts w:ascii="Cambria" w:eastAsia="Times New Roman" w:hAnsi="Cambria" w:cs="Times New Roman"/>
              <w:color w:val="1A1A1A"/>
              <w:sz w:val="24"/>
              <w:szCs w:val="24"/>
              <w:lang w:val="en-US"/>
            </w:rPr>
          </w:rPrChange>
        </w:rPr>
        <w:t>Represent WGITA at external organization</w:t>
      </w:r>
      <w:r w:rsidR="00143965" w:rsidRPr="00323A3F">
        <w:rPr>
          <w:rFonts w:ascii="Cambria" w:eastAsia="Times New Roman" w:hAnsi="Cambria" w:cs="Times New Roman"/>
          <w:color w:val="1A1A1A"/>
          <w:szCs w:val="22"/>
          <w:lang w:val="en-US"/>
          <w:rPrChange w:id="877" w:author="IS " w:date="2019-03-15T09:27:00Z">
            <w:rPr>
              <w:rFonts w:ascii="Cambria" w:eastAsia="Times New Roman" w:hAnsi="Cambria" w:cs="Times New Roman"/>
              <w:color w:val="1A1A1A"/>
              <w:sz w:val="24"/>
              <w:szCs w:val="24"/>
              <w:lang w:val="en-US"/>
            </w:rPr>
          </w:rPrChange>
        </w:rPr>
        <w:t>s</w:t>
      </w:r>
      <w:r w:rsidR="00680E1C" w:rsidRPr="00323A3F">
        <w:rPr>
          <w:rFonts w:ascii="Cambria" w:eastAsia="Times New Roman" w:hAnsi="Cambria" w:cs="Times New Roman"/>
          <w:color w:val="1A1A1A"/>
          <w:szCs w:val="22"/>
          <w:lang w:val="en-US"/>
          <w:rPrChange w:id="878" w:author="IS " w:date="2019-03-15T09:27:00Z">
            <w:rPr>
              <w:rFonts w:ascii="Cambria" w:eastAsia="Times New Roman" w:hAnsi="Cambria" w:cs="Times New Roman"/>
              <w:color w:val="1A1A1A"/>
              <w:sz w:val="24"/>
              <w:szCs w:val="24"/>
              <w:lang w:val="en-US"/>
            </w:rPr>
          </w:rPrChange>
        </w:rPr>
        <w:t>, wherever invited, or nominate other member</w:t>
      </w:r>
      <w:r w:rsidR="00143965" w:rsidRPr="00323A3F">
        <w:rPr>
          <w:rFonts w:ascii="Cambria" w:eastAsia="Times New Roman" w:hAnsi="Cambria" w:cs="Times New Roman"/>
          <w:color w:val="1A1A1A"/>
          <w:szCs w:val="22"/>
          <w:lang w:val="en-US"/>
          <w:rPrChange w:id="879" w:author="IS " w:date="2019-03-15T09:27:00Z">
            <w:rPr>
              <w:rFonts w:ascii="Cambria" w:eastAsia="Times New Roman" w:hAnsi="Cambria" w:cs="Times New Roman"/>
              <w:color w:val="1A1A1A"/>
              <w:sz w:val="24"/>
              <w:szCs w:val="24"/>
              <w:lang w:val="en-US"/>
            </w:rPr>
          </w:rPrChange>
        </w:rPr>
        <w:t>s</w:t>
      </w:r>
      <w:r w:rsidR="00680E1C" w:rsidRPr="00323A3F">
        <w:rPr>
          <w:rFonts w:ascii="Cambria" w:eastAsia="Times New Roman" w:hAnsi="Cambria" w:cs="Times New Roman"/>
          <w:color w:val="1A1A1A"/>
          <w:szCs w:val="22"/>
          <w:lang w:val="en-US"/>
          <w:rPrChange w:id="880" w:author="IS " w:date="2019-03-15T09:27:00Z">
            <w:rPr>
              <w:rFonts w:ascii="Cambria" w:eastAsia="Times New Roman" w:hAnsi="Cambria" w:cs="Times New Roman"/>
              <w:color w:val="1A1A1A"/>
              <w:sz w:val="24"/>
              <w:szCs w:val="24"/>
              <w:lang w:val="en-US"/>
            </w:rPr>
          </w:rPrChange>
        </w:rPr>
        <w:t xml:space="preserve"> as authorized representative to participate, on behalf of </w:t>
      </w:r>
      <w:del w:id="881" w:author="user" w:date="2019-03-26T16:50:00Z">
        <w:r w:rsidR="00680E1C" w:rsidRPr="00323A3F" w:rsidDel="00E50B71">
          <w:rPr>
            <w:rFonts w:ascii="Cambria" w:eastAsia="Times New Roman" w:hAnsi="Cambria" w:cs="Times New Roman"/>
            <w:color w:val="1A1A1A"/>
            <w:szCs w:val="22"/>
            <w:lang w:val="en-US"/>
            <w:rPrChange w:id="882" w:author="IS " w:date="2019-03-15T09:27:00Z">
              <w:rPr>
                <w:rFonts w:ascii="Cambria" w:eastAsia="Times New Roman" w:hAnsi="Cambria" w:cs="Times New Roman"/>
                <w:color w:val="1A1A1A"/>
                <w:sz w:val="24"/>
                <w:szCs w:val="24"/>
                <w:lang w:val="en-US"/>
              </w:rPr>
            </w:rPrChange>
          </w:rPr>
          <w:delText>the</w:delText>
        </w:r>
        <w:r w:rsidR="00680E1C" w:rsidRPr="00323A3F" w:rsidDel="00E50B71">
          <w:rPr>
            <w:rFonts w:ascii="Cambria" w:eastAsia="Times New Roman" w:hAnsi="Cambria" w:cs="Times New Roman"/>
            <w:szCs w:val="22"/>
            <w:lang w:eastAsia="en-IN"/>
            <w:rPrChange w:id="883" w:author="IS " w:date="2019-03-15T09:27:00Z">
              <w:rPr>
                <w:rFonts w:ascii="Cambria" w:eastAsia="Times New Roman" w:hAnsi="Cambria" w:cs="Times New Roman"/>
                <w:sz w:val="24"/>
                <w:szCs w:val="24"/>
                <w:lang w:eastAsia="en-IN"/>
              </w:rPr>
            </w:rPrChange>
          </w:rPr>
          <w:delText xml:space="preserve"> Working Group</w:delText>
        </w:r>
      </w:del>
      <w:ins w:id="884" w:author="user" w:date="2019-03-26T16:50:00Z">
        <w:r w:rsidR="00E50B71">
          <w:rPr>
            <w:rFonts w:ascii="Cambria" w:eastAsia="Times New Roman" w:hAnsi="Cambria" w:cs="Times New Roman"/>
            <w:color w:val="1A1A1A"/>
            <w:szCs w:val="22"/>
            <w:lang w:val="en-US"/>
          </w:rPr>
          <w:t>WGITA</w:t>
        </w:r>
      </w:ins>
      <w:r w:rsidR="00680E1C" w:rsidRPr="00323A3F">
        <w:rPr>
          <w:rFonts w:ascii="Cambria" w:eastAsia="Times New Roman" w:hAnsi="Cambria" w:cs="Times New Roman"/>
          <w:szCs w:val="22"/>
          <w:lang w:eastAsia="en-IN"/>
          <w:rPrChange w:id="885" w:author="IS " w:date="2019-03-15T09:27:00Z">
            <w:rPr>
              <w:rFonts w:ascii="Cambria" w:eastAsia="Times New Roman" w:hAnsi="Cambria" w:cs="Times New Roman"/>
              <w:sz w:val="24"/>
              <w:szCs w:val="24"/>
              <w:lang w:eastAsia="en-IN"/>
            </w:rPr>
          </w:rPrChange>
        </w:rPr>
        <w:t>.</w:t>
      </w:r>
      <w:r w:rsidR="00143965" w:rsidRPr="00323A3F">
        <w:rPr>
          <w:rFonts w:ascii="Cambria" w:eastAsia="Times New Roman" w:hAnsi="Cambria" w:cs="Times New Roman"/>
          <w:szCs w:val="22"/>
          <w:lang w:eastAsia="en-IN"/>
          <w:rPrChange w:id="886" w:author="IS " w:date="2019-03-15T09:27:00Z">
            <w:rPr>
              <w:rFonts w:ascii="Cambria" w:eastAsia="Times New Roman" w:hAnsi="Cambria" w:cs="Times New Roman"/>
              <w:sz w:val="24"/>
              <w:szCs w:val="24"/>
              <w:lang w:eastAsia="en-IN"/>
            </w:rPr>
          </w:rPrChange>
        </w:rPr>
        <w:t xml:space="preserve"> </w:t>
      </w:r>
      <w:r w:rsidR="00680E1C" w:rsidRPr="00323A3F">
        <w:rPr>
          <w:rFonts w:ascii="Cambria" w:eastAsia="Times New Roman" w:hAnsi="Cambria" w:cs="Times New Roman"/>
          <w:szCs w:val="22"/>
          <w:lang w:eastAsia="en-IN"/>
          <w:rPrChange w:id="887" w:author="IS " w:date="2019-03-15T09:27:00Z">
            <w:rPr>
              <w:rFonts w:ascii="Cambria" w:eastAsia="Times New Roman" w:hAnsi="Cambria" w:cs="Times New Roman"/>
              <w:sz w:val="24"/>
              <w:szCs w:val="24"/>
              <w:lang w:eastAsia="en-IN"/>
            </w:rPr>
          </w:rPrChange>
        </w:rPr>
        <w:t xml:space="preserve">The </w:t>
      </w:r>
      <w:r w:rsidR="00680E1C" w:rsidRPr="00323A3F">
        <w:rPr>
          <w:rFonts w:ascii="Cambria" w:eastAsia="Times New Roman" w:hAnsi="Cambria" w:cs="Times New Roman"/>
          <w:color w:val="1A1A1A"/>
          <w:szCs w:val="22"/>
          <w:lang w:val="en-US"/>
          <w:rPrChange w:id="888" w:author="IS " w:date="2019-03-15T09:27:00Z">
            <w:rPr>
              <w:rFonts w:ascii="Cambria" w:eastAsia="Times New Roman" w:hAnsi="Cambria" w:cs="Times New Roman"/>
              <w:color w:val="1A1A1A"/>
              <w:sz w:val="24"/>
              <w:szCs w:val="24"/>
              <w:lang w:val="en-US"/>
            </w:rPr>
          </w:rPrChange>
        </w:rPr>
        <w:t>events</w:t>
      </w:r>
      <w:r w:rsidR="00680E1C" w:rsidRPr="00323A3F">
        <w:rPr>
          <w:rFonts w:ascii="Cambria" w:eastAsia="Times New Roman" w:hAnsi="Cambria" w:cs="Times New Roman"/>
          <w:szCs w:val="22"/>
          <w:lang w:eastAsia="en-IN"/>
          <w:rPrChange w:id="889" w:author="IS " w:date="2019-03-15T09:27:00Z">
            <w:rPr>
              <w:rFonts w:ascii="Cambria" w:eastAsia="Times New Roman" w:hAnsi="Cambria" w:cs="Times New Roman"/>
              <w:sz w:val="24"/>
              <w:szCs w:val="24"/>
              <w:lang w:eastAsia="en-IN"/>
            </w:rPr>
          </w:rPrChange>
        </w:rPr>
        <w:t xml:space="preserve"> may include INTOSAI Governing Board meetings, KSC Steering</w:t>
      </w:r>
      <w:r w:rsidR="00680E1C" w:rsidRPr="00323A3F">
        <w:rPr>
          <w:rFonts w:ascii="Cambria" w:eastAsia="Times New Roman" w:hAnsi="Cambria" w:cs="Times New Roman"/>
          <w:color w:val="1A1A1A"/>
          <w:szCs w:val="22"/>
          <w:lang w:val="en-US"/>
          <w:rPrChange w:id="890" w:author="IS " w:date="2019-03-15T09:27:00Z">
            <w:rPr>
              <w:rFonts w:ascii="Cambria" w:eastAsia="Times New Roman" w:hAnsi="Cambria" w:cs="Times New Roman"/>
              <w:color w:val="1A1A1A"/>
              <w:sz w:val="24"/>
              <w:szCs w:val="24"/>
              <w:lang w:val="en-US"/>
            </w:rPr>
          </w:rPrChange>
        </w:rPr>
        <w:t xml:space="preserve"> Committee, the KSC Main Committee and the INTOSAI Congress. </w:t>
      </w:r>
    </w:p>
    <w:p w:rsidR="00E83180" w:rsidRPr="00323A3F" w:rsidRDefault="00143965">
      <w:pPr>
        <w:shd w:val="clear" w:color="auto" w:fill="FFFFFF"/>
        <w:spacing w:before="120" w:after="120" w:line="276" w:lineRule="auto"/>
        <w:ind w:left="720" w:hanging="720"/>
        <w:jc w:val="both"/>
        <w:rPr>
          <w:rFonts w:ascii="Cambria" w:eastAsia="Times New Roman" w:hAnsi="Cambria" w:cs="Times New Roman"/>
          <w:szCs w:val="22"/>
          <w:lang w:eastAsia="en-IN"/>
          <w:rPrChange w:id="891" w:author="IS " w:date="2019-03-15T09:27:00Z">
            <w:rPr>
              <w:rFonts w:ascii="Cambria" w:eastAsia="Times New Roman" w:hAnsi="Cambria" w:cs="Times New Roman"/>
              <w:sz w:val="24"/>
              <w:szCs w:val="24"/>
              <w:lang w:eastAsia="en-IN"/>
            </w:rPr>
          </w:rPrChange>
        </w:rPr>
        <w:pPrChange w:id="892"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893" w:author="IS " w:date="2019-03-15T09:27:00Z">
            <w:rPr>
              <w:rFonts w:ascii="Cambria" w:eastAsia="Times New Roman" w:hAnsi="Cambria" w:cs="Times New Roman"/>
              <w:sz w:val="24"/>
              <w:szCs w:val="24"/>
              <w:lang w:eastAsia="en-IN"/>
            </w:rPr>
          </w:rPrChange>
        </w:rPr>
        <w:t>9.</w:t>
      </w:r>
      <w:ins w:id="894" w:author="IS " w:date="2019-03-15T09:51:00Z">
        <w:r w:rsidR="00A33B15">
          <w:rPr>
            <w:rFonts w:ascii="Cambria" w:eastAsia="Times New Roman" w:hAnsi="Cambria" w:cs="Times New Roman"/>
            <w:szCs w:val="22"/>
            <w:lang w:eastAsia="en-IN"/>
          </w:rPr>
          <w:t>4</w:t>
        </w:r>
      </w:ins>
      <w:del w:id="895" w:author="IS " w:date="2019-03-15T09:51:00Z">
        <w:r w:rsidRPr="00323A3F" w:rsidDel="00A33B15">
          <w:rPr>
            <w:rFonts w:ascii="Cambria" w:eastAsia="Times New Roman" w:hAnsi="Cambria" w:cs="Times New Roman"/>
            <w:szCs w:val="22"/>
            <w:lang w:eastAsia="en-IN"/>
            <w:rPrChange w:id="896"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897" w:author="IS " w:date="2019-03-15T09:27:00Z">
            <w:rPr>
              <w:rFonts w:ascii="Cambria" w:eastAsia="Times New Roman" w:hAnsi="Cambria" w:cs="Times New Roman"/>
              <w:sz w:val="24"/>
              <w:szCs w:val="24"/>
              <w:lang w:eastAsia="en-IN"/>
            </w:rPr>
          </w:rPrChange>
        </w:rPr>
        <w:t>.12</w:t>
      </w:r>
      <w:r w:rsidR="00CF614F" w:rsidRPr="00323A3F">
        <w:rPr>
          <w:rFonts w:ascii="Cambria" w:eastAsia="Times New Roman" w:hAnsi="Cambria" w:cs="Times New Roman"/>
          <w:szCs w:val="22"/>
          <w:lang w:eastAsia="en-IN"/>
          <w:rPrChange w:id="898" w:author="IS " w:date="2019-03-15T09:27:00Z">
            <w:rPr>
              <w:rFonts w:ascii="Cambria" w:eastAsia="Times New Roman" w:hAnsi="Cambria" w:cs="Times New Roman"/>
              <w:sz w:val="24"/>
              <w:szCs w:val="24"/>
              <w:lang w:eastAsia="en-IN"/>
            </w:rPr>
          </w:rPrChange>
        </w:rPr>
        <w:t> </w:t>
      </w:r>
      <w:r w:rsidR="00CF614F" w:rsidRPr="00323A3F">
        <w:rPr>
          <w:rFonts w:ascii="Cambria" w:eastAsia="Times New Roman" w:hAnsi="Cambria" w:cs="Times New Roman"/>
          <w:szCs w:val="22"/>
          <w:lang w:eastAsia="en-IN"/>
          <w:rPrChange w:id="899" w:author="IS " w:date="2019-03-15T09:27:00Z">
            <w:rPr>
              <w:rFonts w:ascii="Cambria" w:eastAsia="Times New Roman" w:hAnsi="Cambria" w:cs="Times New Roman"/>
              <w:sz w:val="24"/>
              <w:szCs w:val="24"/>
              <w:lang w:eastAsia="en-IN"/>
            </w:rPr>
          </w:rPrChange>
        </w:rPr>
        <w:tab/>
      </w:r>
      <w:r w:rsidR="00782D0F" w:rsidRPr="00323A3F">
        <w:rPr>
          <w:rFonts w:ascii="Cambria" w:eastAsia="Times New Roman" w:hAnsi="Cambria" w:cs="Times New Roman"/>
          <w:szCs w:val="22"/>
          <w:lang w:eastAsia="en-IN"/>
          <w:rPrChange w:id="900" w:author="IS " w:date="2019-03-15T09:27:00Z">
            <w:rPr>
              <w:rFonts w:ascii="Cambria" w:eastAsia="Times New Roman" w:hAnsi="Cambria" w:cs="Times New Roman"/>
              <w:sz w:val="24"/>
              <w:szCs w:val="24"/>
              <w:lang w:eastAsia="en-IN"/>
            </w:rPr>
          </w:rPrChange>
        </w:rPr>
        <w:t>M</w:t>
      </w:r>
      <w:r w:rsidR="00E83180" w:rsidRPr="00323A3F">
        <w:rPr>
          <w:rFonts w:ascii="Cambria" w:eastAsia="Times New Roman" w:hAnsi="Cambria" w:cs="Times New Roman"/>
          <w:szCs w:val="22"/>
          <w:lang w:eastAsia="en-IN"/>
          <w:rPrChange w:id="901" w:author="IS " w:date="2019-03-15T09:27:00Z">
            <w:rPr>
              <w:rFonts w:ascii="Cambria" w:eastAsia="Times New Roman" w:hAnsi="Cambria" w:cs="Times New Roman"/>
              <w:sz w:val="24"/>
              <w:szCs w:val="24"/>
              <w:lang w:eastAsia="en-IN"/>
            </w:rPr>
          </w:rPrChange>
        </w:rPr>
        <w:t xml:space="preserve">aintain communication and coordination with the KSC Steering Committee Chair (Goal 3), and </w:t>
      </w:r>
      <w:r w:rsidR="00E83180" w:rsidRPr="00323A3F">
        <w:rPr>
          <w:rFonts w:ascii="Cambria" w:eastAsia="Times New Roman" w:hAnsi="Cambria" w:cs="Times New Roman"/>
          <w:color w:val="1A1A1A"/>
          <w:szCs w:val="22"/>
          <w:lang w:val="en-US"/>
          <w:rPrChange w:id="902" w:author="IS " w:date="2019-03-15T09:27:00Z">
            <w:rPr>
              <w:rFonts w:ascii="Cambria" w:eastAsia="Times New Roman" w:hAnsi="Cambria" w:cs="Times New Roman"/>
              <w:color w:val="1A1A1A"/>
              <w:sz w:val="24"/>
              <w:szCs w:val="24"/>
              <w:lang w:val="en-US"/>
            </w:rPr>
          </w:rPrChange>
        </w:rPr>
        <w:t>also</w:t>
      </w:r>
      <w:r w:rsidR="00E83180" w:rsidRPr="00323A3F">
        <w:rPr>
          <w:rFonts w:ascii="Cambria" w:eastAsia="Times New Roman" w:hAnsi="Cambria" w:cs="Times New Roman"/>
          <w:szCs w:val="22"/>
          <w:lang w:eastAsia="en-IN"/>
          <w:rPrChange w:id="903" w:author="IS " w:date="2019-03-15T09:27:00Z">
            <w:rPr>
              <w:rFonts w:ascii="Cambria" w:eastAsia="Times New Roman" w:hAnsi="Cambria" w:cs="Times New Roman"/>
              <w:sz w:val="24"/>
              <w:szCs w:val="24"/>
              <w:lang w:eastAsia="en-IN"/>
            </w:rPr>
          </w:rPrChange>
        </w:rPr>
        <w:t xml:space="preserve"> with </w:t>
      </w:r>
      <w:r w:rsidR="00782D0F" w:rsidRPr="00323A3F">
        <w:rPr>
          <w:rFonts w:ascii="Cambria" w:eastAsia="Times New Roman" w:hAnsi="Cambria" w:cs="Times New Roman"/>
          <w:szCs w:val="22"/>
          <w:lang w:eastAsia="en-IN"/>
          <w:rPrChange w:id="904" w:author="IS " w:date="2019-03-15T09:27:00Z">
            <w:rPr>
              <w:rFonts w:ascii="Cambria" w:eastAsia="Times New Roman" w:hAnsi="Cambria" w:cs="Times New Roman"/>
              <w:sz w:val="24"/>
              <w:szCs w:val="24"/>
              <w:lang w:eastAsia="en-IN"/>
            </w:rPr>
          </w:rPrChange>
        </w:rPr>
        <w:t>PSC</w:t>
      </w:r>
      <w:r w:rsidR="00E83180" w:rsidRPr="00323A3F">
        <w:rPr>
          <w:rFonts w:ascii="Cambria" w:eastAsia="Times New Roman" w:hAnsi="Cambria" w:cs="Times New Roman"/>
          <w:szCs w:val="22"/>
          <w:lang w:eastAsia="en-IN"/>
          <w:rPrChange w:id="905" w:author="IS " w:date="2019-03-15T09:27:00Z">
            <w:rPr>
              <w:rFonts w:ascii="Cambria" w:eastAsia="Times New Roman" w:hAnsi="Cambria" w:cs="Times New Roman"/>
              <w:sz w:val="24"/>
              <w:szCs w:val="24"/>
              <w:lang w:eastAsia="en-IN"/>
            </w:rPr>
          </w:rPrChange>
        </w:rPr>
        <w:t xml:space="preserve"> for the ISSAI Framework</w:t>
      </w:r>
      <w:r w:rsidR="0051378C" w:rsidRPr="00323A3F">
        <w:rPr>
          <w:rFonts w:ascii="Cambria" w:eastAsia="Times New Roman" w:hAnsi="Cambria" w:cs="Times New Roman"/>
          <w:szCs w:val="22"/>
          <w:lang w:eastAsia="en-IN"/>
          <w:rPrChange w:id="906" w:author="IS " w:date="2019-03-15T09:27:00Z">
            <w:rPr>
              <w:rFonts w:ascii="Cambria" w:eastAsia="Times New Roman" w:hAnsi="Cambria" w:cs="Times New Roman"/>
              <w:sz w:val="24"/>
              <w:szCs w:val="24"/>
              <w:lang w:eastAsia="en-IN"/>
            </w:rPr>
          </w:rPrChange>
        </w:rPr>
        <w:t xml:space="preserve"> as required under the Due </w:t>
      </w:r>
      <w:r w:rsidR="0051378C" w:rsidRPr="00323A3F">
        <w:rPr>
          <w:rFonts w:ascii="Cambria" w:eastAsia="Times New Roman" w:hAnsi="Cambria" w:cs="Times New Roman"/>
          <w:szCs w:val="22"/>
          <w:lang w:eastAsia="en-IN"/>
          <w:rPrChange w:id="907" w:author="IS " w:date="2019-03-15T09:27:00Z">
            <w:rPr>
              <w:rFonts w:ascii="Cambria" w:eastAsia="Times New Roman" w:hAnsi="Cambria" w:cs="Times New Roman"/>
              <w:sz w:val="24"/>
              <w:szCs w:val="24"/>
              <w:lang w:eastAsia="en-IN"/>
            </w:rPr>
          </w:rPrChange>
        </w:rPr>
        <w:lastRenderedPageBreak/>
        <w:t>Process of INTOSAI Framework of Professional Pronouncements (IFPP)</w:t>
      </w:r>
      <w:r w:rsidR="00E83180" w:rsidRPr="00323A3F">
        <w:rPr>
          <w:rFonts w:ascii="Cambria" w:eastAsia="Times New Roman" w:hAnsi="Cambria" w:cs="Times New Roman"/>
          <w:szCs w:val="22"/>
          <w:lang w:eastAsia="en-IN"/>
          <w:rPrChange w:id="908" w:author="IS " w:date="2019-03-15T09:27:00Z">
            <w:rPr>
              <w:rFonts w:ascii="Cambria" w:eastAsia="Times New Roman" w:hAnsi="Cambria" w:cs="Times New Roman"/>
              <w:sz w:val="24"/>
              <w:szCs w:val="24"/>
              <w:lang w:eastAsia="en-IN"/>
            </w:rPr>
          </w:rPrChange>
        </w:rPr>
        <w:t xml:space="preserve">, in relation to products </w:t>
      </w:r>
      <w:r w:rsidRPr="00323A3F">
        <w:rPr>
          <w:rFonts w:ascii="Cambria" w:eastAsia="Times New Roman" w:hAnsi="Cambria" w:cs="Times New Roman"/>
          <w:szCs w:val="22"/>
          <w:lang w:eastAsia="en-IN"/>
          <w:rPrChange w:id="909" w:author="IS " w:date="2019-03-15T09:27:00Z">
            <w:rPr>
              <w:rFonts w:ascii="Cambria" w:eastAsia="Times New Roman" w:hAnsi="Cambria" w:cs="Times New Roman"/>
              <w:sz w:val="24"/>
              <w:szCs w:val="24"/>
              <w:lang w:eastAsia="en-IN"/>
            </w:rPr>
          </w:rPrChange>
        </w:rPr>
        <w:t>under IFPP</w:t>
      </w:r>
      <w:r w:rsidR="00E83180" w:rsidRPr="00323A3F">
        <w:rPr>
          <w:rFonts w:ascii="Cambria" w:eastAsia="Times New Roman" w:hAnsi="Cambria" w:cs="Times New Roman"/>
          <w:szCs w:val="22"/>
          <w:lang w:eastAsia="en-IN"/>
          <w:rPrChange w:id="910" w:author="IS " w:date="2019-03-15T09:27:00Z">
            <w:rPr>
              <w:rFonts w:ascii="Cambria" w:eastAsia="Times New Roman" w:hAnsi="Cambria" w:cs="Times New Roman"/>
              <w:sz w:val="24"/>
              <w:szCs w:val="24"/>
              <w:lang w:eastAsia="en-IN"/>
            </w:rPr>
          </w:rPrChange>
        </w:rPr>
        <w:t xml:space="preserve">. </w:t>
      </w:r>
    </w:p>
    <w:p w:rsidR="0051378C" w:rsidRPr="00323A3F" w:rsidRDefault="00CF614F">
      <w:pPr>
        <w:shd w:val="clear" w:color="auto" w:fill="FFFFFF"/>
        <w:spacing w:before="120" w:after="120" w:line="276" w:lineRule="auto"/>
        <w:ind w:left="720" w:hanging="720"/>
        <w:jc w:val="both"/>
        <w:rPr>
          <w:rFonts w:ascii="Cambria" w:eastAsia="Times New Roman" w:hAnsi="Cambria" w:cs="Times New Roman"/>
          <w:szCs w:val="22"/>
          <w:lang w:eastAsia="en-IN"/>
          <w:rPrChange w:id="911" w:author="IS " w:date="2019-03-15T09:27:00Z">
            <w:rPr>
              <w:rFonts w:ascii="Cambria" w:eastAsia="Times New Roman" w:hAnsi="Cambria" w:cs="Times New Roman"/>
              <w:sz w:val="24"/>
              <w:szCs w:val="24"/>
              <w:lang w:eastAsia="en-IN"/>
            </w:rPr>
          </w:rPrChange>
        </w:rPr>
        <w:pPrChange w:id="912"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913" w:author="IS " w:date="2019-03-15T09:27:00Z">
            <w:rPr>
              <w:rFonts w:ascii="Cambria" w:eastAsia="Times New Roman" w:hAnsi="Cambria" w:cs="Times New Roman"/>
              <w:sz w:val="24"/>
              <w:szCs w:val="24"/>
              <w:lang w:eastAsia="en-IN"/>
            </w:rPr>
          </w:rPrChange>
        </w:rPr>
        <w:t>9.</w:t>
      </w:r>
      <w:ins w:id="914" w:author="IS " w:date="2019-03-15T09:51:00Z">
        <w:r w:rsidR="00A33B15">
          <w:rPr>
            <w:rFonts w:ascii="Cambria" w:eastAsia="Times New Roman" w:hAnsi="Cambria" w:cs="Times New Roman"/>
            <w:szCs w:val="22"/>
            <w:lang w:eastAsia="en-IN"/>
          </w:rPr>
          <w:t>4</w:t>
        </w:r>
      </w:ins>
      <w:del w:id="915" w:author="IS " w:date="2019-03-15T09:51:00Z">
        <w:r w:rsidRPr="00323A3F" w:rsidDel="00A33B15">
          <w:rPr>
            <w:rFonts w:ascii="Cambria" w:eastAsia="Times New Roman" w:hAnsi="Cambria" w:cs="Times New Roman"/>
            <w:szCs w:val="22"/>
            <w:lang w:eastAsia="en-IN"/>
            <w:rPrChange w:id="916"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917" w:author="IS " w:date="2019-03-15T09:27:00Z">
            <w:rPr>
              <w:rFonts w:ascii="Cambria" w:eastAsia="Times New Roman" w:hAnsi="Cambria" w:cs="Times New Roman"/>
              <w:sz w:val="24"/>
              <w:szCs w:val="24"/>
              <w:lang w:eastAsia="en-IN"/>
            </w:rPr>
          </w:rPrChange>
        </w:rPr>
        <w:t>.1</w:t>
      </w:r>
      <w:r w:rsidR="00143965" w:rsidRPr="00323A3F">
        <w:rPr>
          <w:rFonts w:ascii="Cambria" w:eastAsia="Times New Roman" w:hAnsi="Cambria" w:cs="Times New Roman"/>
          <w:szCs w:val="22"/>
          <w:lang w:eastAsia="en-IN"/>
          <w:rPrChange w:id="918" w:author="IS " w:date="2019-03-15T09:27:00Z">
            <w:rPr>
              <w:rFonts w:ascii="Cambria" w:eastAsia="Times New Roman" w:hAnsi="Cambria" w:cs="Times New Roman"/>
              <w:sz w:val="24"/>
              <w:szCs w:val="24"/>
              <w:lang w:eastAsia="en-IN"/>
            </w:rPr>
          </w:rPrChange>
        </w:rPr>
        <w:t>3</w:t>
      </w:r>
      <w:r w:rsidRPr="00323A3F">
        <w:rPr>
          <w:rFonts w:ascii="Cambria" w:eastAsia="Times New Roman" w:hAnsi="Cambria" w:cs="Times New Roman"/>
          <w:szCs w:val="22"/>
          <w:lang w:eastAsia="en-IN"/>
          <w:rPrChange w:id="919" w:author="IS " w:date="2019-03-15T09:27:00Z">
            <w:rPr>
              <w:rFonts w:ascii="Cambria" w:eastAsia="Times New Roman" w:hAnsi="Cambria" w:cs="Times New Roman"/>
              <w:sz w:val="24"/>
              <w:szCs w:val="24"/>
              <w:lang w:eastAsia="en-IN"/>
            </w:rPr>
          </w:rPrChange>
        </w:rPr>
        <w:t> </w:t>
      </w:r>
      <w:r w:rsidRPr="00323A3F">
        <w:rPr>
          <w:rFonts w:ascii="Cambria" w:eastAsia="Times New Roman" w:hAnsi="Cambria" w:cs="Times New Roman"/>
          <w:szCs w:val="22"/>
          <w:lang w:eastAsia="en-IN"/>
          <w:rPrChange w:id="920" w:author="IS " w:date="2019-03-15T09:27:00Z">
            <w:rPr>
              <w:rFonts w:ascii="Cambria" w:eastAsia="Times New Roman" w:hAnsi="Cambria" w:cs="Times New Roman"/>
              <w:sz w:val="24"/>
              <w:szCs w:val="24"/>
              <w:lang w:eastAsia="en-IN"/>
            </w:rPr>
          </w:rPrChange>
        </w:rPr>
        <w:tab/>
      </w:r>
      <w:r w:rsidR="0051378C" w:rsidRPr="00323A3F">
        <w:rPr>
          <w:rFonts w:ascii="Cambria" w:eastAsia="Times New Roman" w:hAnsi="Cambria" w:cs="Times New Roman"/>
          <w:szCs w:val="22"/>
          <w:lang w:eastAsia="en-IN"/>
          <w:rPrChange w:id="921" w:author="IS " w:date="2019-03-15T09:27:00Z">
            <w:rPr>
              <w:rFonts w:ascii="Cambria" w:eastAsia="Times New Roman" w:hAnsi="Cambria" w:cs="Times New Roman"/>
              <w:sz w:val="24"/>
              <w:szCs w:val="24"/>
              <w:lang w:eastAsia="en-IN"/>
            </w:rPr>
          </w:rPrChange>
        </w:rPr>
        <w:t xml:space="preserve">Assign Quality Assurance (QA) as per the Joint paper developed by the Goal Chairs and IDI </w:t>
      </w:r>
      <w:r w:rsidR="0051378C" w:rsidRPr="00323A3F">
        <w:rPr>
          <w:rFonts w:ascii="Cambria" w:eastAsia="Times New Roman" w:hAnsi="Cambria" w:cs="Times New Roman"/>
          <w:color w:val="1A1A1A"/>
          <w:szCs w:val="22"/>
          <w:lang w:val="en-US"/>
          <w:rPrChange w:id="922" w:author="IS " w:date="2019-03-15T09:27:00Z">
            <w:rPr>
              <w:rFonts w:ascii="Cambria" w:eastAsia="Times New Roman" w:hAnsi="Cambria" w:cs="Times New Roman"/>
              <w:color w:val="1A1A1A"/>
              <w:sz w:val="24"/>
              <w:szCs w:val="24"/>
              <w:lang w:val="en-US"/>
            </w:rPr>
          </w:rPrChange>
        </w:rPr>
        <w:t>on</w:t>
      </w:r>
      <w:r w:rsidR="0051378C" w:rsidRPr="00323A3F">
        <w:rPr>
          <w:rFonts w:ascii="Cambria" w:eastAsia="Times New Roman" w:hAnsi="Cambria" w:cs="Times New Roman"/>
          <w:szCs w:val="22"/>
          <w:lang w:eastAsia="en-IN"/>
          <w:rPrChange w:id="923" w:author="IS " w:date="2019-03-15T09:27:00Z">
            <w:rPr>
              <w:rFonts w:ascii="Cambria" w:eastAsia="Times New Roman" w:hAnsi="Cambria" w:cs="Times New Roman"/>
              <w:sz w:val="24"/>
              <w:szCs w:val="24"/>
              <w:lang w:eastAsia="en-IN"/>
            </w:rPr>
          </w:rPrChange>
        </w:rPr>
        <w:t xml:space="preserve"> the Quality Assurance for the products developed outside the Due Process of IFPP. </w:t>
      </w:r>
    </w:p>
    <w:p w:rsidR="00782D0F" w:rsidRPr="00323A3F" w:rsidRDefault="00CF614F">
      <w:pPr>
        <w:shd w:val="clear" w:color="auto" w:fill="FFFFFF"/>
        <w:spacing w:before="120" w:after="120" w:line="276" w:lineRule="auto"/>
        <w:ind w:left="720" w:hanging="720"/>
        <w:jc w:val="both"/>
        <w:rPr>
          <w:rFonts w:ascii="Cambria" w:eastAsia="Times New Roman" w:hAnsi="Cambria" w:cs="Times New Roman"/>
          <w:szCs w:val="22"/>
          <w:lang w:eastAsia="en-IN"/>
          <w:rPrChange w:id="924" w:author="IS " w:date="2019-03-15T09:27:00Z">
            <w:rPr>
              <w:rFonts w:ascii="Cambria" w:eastAsia="Times New Roman" w:hAnsi="Cambria" w:cs="Times New Roman"/>
              <w:sz w:val="24"/>
              <w:szCs w:val="24"/>
              <w:lang w:eastAsia="en-IN"/>
            </w:rPr>
          </w:rPrChange>
        </w:rPr>
        <w:pPrChange w:id="925"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926" w:author="IS " w:date="2019-03-15T09:27:00Z">
            <w:rPr>
              <w:rFonts w:ascii="Cambria" w:eastAsia="Times New Roman" w:hAnsi="Cambria" w:cs="Times New Roman"/>
              <w:sz w:val="24"/>
              <w:szCs w:val="24"/>
              <w:lang w:eastAsia="en-IN"/>
            </w:rPr>
          </w:rPrChange>
        </w:rPr>
        <w:t>9.</w:t>
      </w:r>
      <w:ins w:id="927" w:author="IS " w:date="2019-03-15T09:51:00Z">
        <w:r w:rsidR="00A33B15">
          <w:rPr>
            <w:rFonts w:ascii="Cambria" w:eastAsia="Times New Roman" w:hAnsi="Cambria" w:cs="Times New Roman"/>
            <w:szCs w:val="22"/>
            <w:lang w:eastAsia="en-IN"/>
          </w:rPr>
          <w:t>4</w:t>
        </w:r>
      </w:ins>
      <w:del w:id="928" w:author="IS " w:date="2019-03-15T09:51:00Z">
        <w:r w:rsidRPr="00323A3F" w:rsidDel="00A33B15">
          <w:rPr>
            <w:rFonts w:ascii="Cambria" w:eastAsia="Times New Roman" w:hAnsi="Cambria" w:cs="Times New Roman"/>
            <w:szCs w:val="22"/>
            <w:lang w:eastAsia="en-IN"/>
            <w:rPrChange w:id="929"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930" w:author="IS " w:date="2019-03-15T09:27:00Z">
            <w:rPr>
              <w:rFonts w:ascii="Cambria" w:eastAsia="Times New Roman" w:hAnsi="Cambria" w:cs="Times New Roman"/>
              <w:sz w:val="24"/>
              <w:szCs w:val="24"/>
              <w:lang w:eastAsia="en-IN"/>
            </w:rPr>
          </w:rPrChange>
        </w:rPr>
        <w:t>.1</w:t>
      </w:r>
      <w:r w:rsidR="00143965" w:rsidRPr="00323A3F">
        <w:rPr>
          <w:rFonts w:ascii="Cambria" w:eastAsia="Times New Roman" w:hAnsi="Cambria" w:cs="Times New Roman"/>
          <w:szCs w:val="22"/>
          <w:lang w:eastAsia="en-IN"/>
          <w:rPrChange w:id="931" w:author="IS " w:date="2019-03-15T09:27:00Z">
            <w:rPr>
              <w:rFonts w:ascii="Cambria" w:eastAsia="Times New Roman" w:hAnsi="Cambria" w:cs="Times New Roman"/>
              <w:sz w:val="24"/>
              <w:szCs w:val="24"/>
              <w:lang w:eastAsia="en-IN"/>
            </w:rPr>
          </w:rPrChange>
        </w:rPr>
        <w:t>4</w:t>
      </w:r>
      <w:r w:rsidRPr="00323A3F">
        <w:rPr>
          <w:rFonts w:ascii="Cambria" w:eastAsia="Times New Roman" w:hAnsi="Cambria" w:cs="Times New Roman"/>
          <w:szCs w:val="22"/>
          <w:lang w:eastAsia="en-IN"/>
          <w:rPrChange w:id="932" w:author="IS " w:date="2019-03-15T09:27:00Z">
            <w:rPr>
              <w:rFonts w:ascii="Cambria" w:eastAsia="Times New Roman" w:hAnsi="Cambria" w:cs="Times New Roman"/>
              <w:sz w:val="24"/>
              <w:szCs w:val="24"/>
              <w:lang w:eastAsia="en-IN"/>
            </w:rPr>
          </w:rPrChange>
        </w:rPr>
        <w:t> </w:t>
      </w:r>
      <w:r w:rsidRPr="00323A3F">
        <w:rPr>
          <w:rFonts w:ascii="Cambria" w:eastAsia="Times New Roman" w:hAnsi="Cambria" w:cs="Times New Roman"/>
          <w:szCs w:val="22"/>
          <w:lang w:eastAsia="en-IN"/>
          <w:rPrChange w:id="933" w:author="IS " w:date="2019-03-15T09:27:00Z">
            <w:rPr>
              <w:rFonts w:ascii="Cambria" w:eastAsia="Times New Roman" w:hAnsi="Cambria" w:cs="Times New Roman"/>
              <w:sz w:val="24"/>
              <w:szCs w:val="24"/>
              <w:lang w:eastAsia="en-IN"/>
            </w:rPr>
          </w:rPrChange>
        </w:rPr>
        <w:tab/>
      </w:r>
      <w:r w:rsidR="0051378C" w:rsidRPr="00323A3F">
        <w:rPr>
          <w:rFonts w:ascii="Cambria" w:eastAsia="Times New Roman" w:hAnsi="Cambria" w:cs="Times New Roman"/>
          <w:szCs w:val="22"/>
          <w:lang w:eastAsia="en-IN"/>
          <w:rPrChange w:id="934" w:author="IS " w:date="2019-03-15T09:27:00Z">
            <w:rPr>
              <w:rFonts w:ascii="Cambria" w:eastAsia="Times New Roman" w:hAnsi="Cambria" w:cs="Times New Roman"/>
              <w:sz w:val="24"/>
              <w:szCs w:val="24"/>
              <w:lang w:eastAsia="en-IN"/>
            </w:rPr>
          </w:rPrChange>
        </w:rPr>
        <w:t xml:space="preserve">Monitor development of documents outside Due Process of IFPP as per designated Quality </w:t>
      </w:r>
      <w:r w:rsidR="0051378C" w:rsidRPr="00323A3F">
        <w:rPr>
          <w:rFonts w:ascii="Cambria" w:eastAsia="Times New Roman" w:hAnsi="Cambria" w:cs="Times New Roman"/>
          <w:color w:val="1A1A1A"/>
          <w:szCs w:val="22"/>
          <w:lang w:val="en-US"/>
          <w:rPrChange w:id="935" w:author="IS " w:date="2019-03-15T09:27:00Z">
            <w:rPr>
              <w:rFonts w:ascii="Cambria" w:eastAsia="Times New Roman" w:hAnsi="Cambria" w:cs="Times New Roman"/>
              <w:color w:val="1A1A1A"/>
              <w:sz w:val="24"/>
              <w:szCs w:val="24"/>
              <w:lang w:val="en-US"/>
            </w:rPr>
          </w:rPrChange>
        </w:rPr>
        <w:t>Assurance</w:t>
      </w:r>
      <w:r w:rsidR="0051378C" w:rsidRPr="00323A3F">
        <w:rPr>
          <w:rFonts w:ascii="Cambria" w:eastAsia="Times New Roman" w:hAnsi="Cambria" w:cs="Times New Roman"/>
          <w:szCs w:val="22"/>
          <w:lang w:eastAsia="en-IN"/>
          <w:rPrChange w:id="936" w:author="IS " w:date="2019-03-15T09:27:00Z">
            <w:rPr>
              <w:rFonts w:ascii="Cambria" w:eastAsia="Times New Roman" w:hAnsi="Cambria" w:cs="Times New Roman"/>
              <w:sz w:val="24"/>
              <w:szCs w:val="24"/>
              <w:lang w:eastAsia="en-IN"/>
            </w:rPr>
          </w:rPrChange>
        </w:rPr>
        <w:t xml:space="preserve"> (QA) level for the document and pro</w:t>
      </w:r>
      <w:r w:rsidR="00782D0F" w:rsidRPr="00323A3F">
        <w:rPr>
          <w:rFonts w:ascii="Cambria" w:eastAsia="Times New Roman" w:hAnsi="Cambria" w:cs="Times New Roman"/>
          <w:szCs w:val="22"/>
          <w:lang w:eastAsia="en-IN"/>
          <w:rPrChange w:id="937" w:author="IS " w:date="2019-03-15T09:27:00Z">
            <w:rPr>
              <w:rFonts w:ascii="Cambria" w:eastAsia="Times New Roman" w:hAnsi="Cambria" w:cs="Times New Roman"/>
              <w:sz w:val="24"/>
              <w:szCs w:val="24"/>
              <w:lang w:eastAsia="en-IN"/>
            </w:rPr>
          </w:rPrChange>
        </w:rPr>
        <w:t>vide assurance</w:t>
      </w:r>
      <w:r w:rsidR="0051378C" w:rsidRPr="00323A3F">
        <w:rPr>
          <w:rFonts w:ascii="Cambria" w:eastAsia="Times New Roman" w:hAnsi="Cambria" w:cs="Times New Roman"/>
          <w:szCs w:val="22"/>
          <w:lang w:eastAsia="en-IN"/>
          <w:rPrChange w:id="938" w:author="IS " w:date="2019-03-15T09:27:00Z">
            <w:rPr>
              <w:rFonts w:ascii="Cambria" w:eastAsia="Times New Roman" w:hAnsi="Cambria" w:cs="Times New Roman"/>
              <w:sz w:val="24"/>
              <w:szCs w:val="24"/>
              <w:lang w:eastAsia="en-IN"/>
            </w:rPr>
          </w:rPrChange>
        </w:rPr>
        <w:t xml:space="preserve"> to KSC chair</w:t>
      </w:r>
      <w:r w:rsidR="00782D0F" w:rsidRPr="00323A3F">
        <w:rPr>
          <w:rFonts w:ascii="Cambria" w:eastAsia="Times New Roman" w:hAnsi="Cambria" w:cs="Times New Roman"/>
          <w:szCs w:val="22"/>
          <w:lang w:eastAsia="en-IN"/>
          <w:rPrChange w:id="939" w:author="IS " w:date="2019-03-15T09:27:00Z">
            <w:rPr>
              <w:rFonts w:ascii="Cambria" w:eastAsia="Times New Roman" w:hAnsi="Cambria" w:cs="Times New Roman"/>
              <w:sz w:val="24"/>
              <w:szCs w:val="24"/>
              <w:lang w:eastAsia="en-IN"/>
            </w:rPr>
          </w:rPrChange>
        </w:rPr>
        <w:t xml:space="preserve"> on the adherence to the </w:t>
      </w:r>
      <w:r w:rsidR="0051378C" w:rsidRPr="00323A3F">
        <w:rPr>
          <w:rFonts w:ascii="Cambria" w:eastAsia="Times New Roman" w:hAnsi="Cambria" w:cs="Times New Roman"/>
          <w:szCs w:val="22"/>
          <w:lang w:eastAsia="en-IN"/>
          <w:rPrChange w:id="940" w:author="IS " w:date="2019-03-15T09:27:00Z">
            <w:rPr>
              <w:rFonts w:ascii="Cambria" w:eastAsia="Times New Roman" w:hAnsi="Cambria" w:cs="Times New Roman"/>
              <w:sz w:val="24"/>
              <w:szCs w:val="24"/>
              <w:lang w:eastAsia="en-IN"/>
            </w:rPr>
          </w:rPrChange>
        </w:rPr>
        <w:t xml:space="preserve">assigned QA level. </w:t>
      </w:r>
    </w:p>
    <w:p w:rsidR="00E83180" w:rsidRPr="00323A3F" w:rsidRDefault="00CF614F">
      <w:pPr>
        <w:shd w:val="clear" w:color="auto" w:fill="FFFFFF"/>
        <w:spacing w:before="120" w:after="120" w:line="276" w:lineRule="auto"/>
        <w:ind w:left="720" w:hanging="720"/>
        <w:jc w:val="both"/>
        <w:rPr>
          <w:rFonts w:ascii="Cambria" w:eastAsia="Times New Roman" w:hAnsi="Cambria" w:cs="Times New Roman"/>
          <w:szCs w:val="22"/>
          <w:lang w:eastAsia="en-IN"/>
          <w:rPrChange w:id="941" w:author="IS " w:date="2019-03-15T09:27:00Z">
            <w:rPr>
              <w:rFonts w:ascii="Cambria" w:eastAsia="Times New Roman" w:hAnsi="Cambria" w:cs="Times New Roman"/>
              <w:sz w:val="24"/>
              <w:szCs w:val="24"/>
              <w:lang w:eastAsia="en-IN"/>
            </w:rPr>
          </w:rPrChange>
        </w:rPr>
        <w:pPrChange w:id="942"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943" w:author="IS " w:date="2019-03-15T09:27:00Z">
            <w:rPr>
              <w:rFonts w:ascii="Cambria" w:eastAsia="Times New Roman" w:hAnsi="Cambria" w:cs="Times New Roman"/>
              <w:sz w:val="24"/>
              <w:szCs w:val="24"/>
              <w:lang w:eastAsia="en-IN"/>
            </w:rPr>
          </w:rPrChange>
        </w:rPr>
        <w:t>9.</w:t>
      </w:r>
      <w:ins w:id="944" w:author="IS " w:date="2019-03-15T09:51:00Z">
        <w:r w:rsidR="00A33B15">
          <w:rPr>
            <w:rFonts w:ascii="Cambria" w:eastAsia="Times New Roman" w:hAnsi="Cambria" w:cs="Times New Roman"/>
            <w:szCs w:val="22"/>
            <w:lang w:eastAsia="en-IN"/>
          </w:rPr>
          <w:t>4</w:t>
        </w:r>
      </w:ins>
      <w:del w:id="945" w:author="IS " w:date="2019-03-15T09:51:00Z">
        <w:r w:rsidRPr="00323A3F" w:rsidDel="00A33B15">
          <w:rPr>
            <w:rFonts w:ascii="Cambria" w:eastAsia="Times New Roman" w:hAnsi="Cambria" w:cs="Times New Roman"/>
            <w:szCs w:val="22"/>
            <w:lang w:eastAsia="en-IN"/>
            <w:rPrChange w:id="946"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947" w:author="IS " w:date="2019-03-15T09:27:00Z">
            <w:rPr>
              <w:rFonts w:ascii="Cambria" w:eastAsia="Times New Roman" w:hAnsi="Cambria" w:cs="Times New Roman"/>
              <w:sz w:val="24"/>
              <w:szCs w:val="24"/>
              <w:lang w:eastAsia="en-IN"/>
            </w:rPr>
          </w:rPrChange>
        </w:rPr>
        <w:t>.1</w:t>
      </w:r>
      <w:r w:rsidR="00143965" w:rsidRPr="00323A3F">
        <w:rPr>
          <w:rFonts w:ascii="Cambria" w:eastAsia="Times New Roman" w:hAnsi="Cambria" w:cs="Times New Roman"/>
          <w:szCs w:val="22"/>
          <w:lang w:eastAsia="en-IN"/>
          <w:rPrChange w:id="948" w:author="IS " w:date="2019-03-15T09:27:00Z">
            <w:rPr>
              <w:rFonts w:ascii="Cambria" w:eastAsia="Times New Roman" w:hAnsi="Cambria" w:cs="Times New Roman"/>
              <w:sz w:val="24"/>
              <w:szCs w:val="24"/>
              <w:lang w:eastAsia="en-IN"/>
            </w:rPr>
          </w:rPrChange>
        </w:rPr>
        <w:t>5</w:t>
      </w:r>
      <w:r w:rsidRPr="00323A3F">
        <w:rPr>
          <w:rFonts w:ascii="Cambria" w:eastAsia="Times New Roman" w:hAnsi="Cambria" w:cs="Times New Roman"/>
          <w:szCs w:val="22"/>
          <w:lang w:eastAsia="en-IN"/>
          <w:rPrChange w:id="949" w:author="IS " w:date="2019-03-15T09:27:00Z">
            <w:rPr>
              <w:rFonts w:ascii="Cambria" w:eastAsia="Times New Roman" w:hAnsi="Cambria" w:cs="Times New Roman"/>
              <w:sz w:val="24"/>
              <w:szCs w:val="24"/>
              <w:lang w:eastAsia="en-IN"/>
            </w:rPr>
          </w:rPrChange>
        </w:rPr>
        <w:t> </w:t>
      </w:r>
      <w:r w:rsidRPr="00323A3F">
        <w:rPr>
          <w:rFonts w:ascii="Cambria" w:eastAsia="Times New Roman" w:hAnsi="Cambria" w:cs="Times New Roman"/>
          <w:szCs w:val="22"/>
          <w:lang w:eastAsia="en-IN"/>
          <w:rPrChange w:id="950" w:author="IS " w:date="2019-03-15T09:27:00Z">
            <w:rPr>
              <w:rFonts w:ascii="Cambria" w:eastAsia="Times New Roman" w:hAnsi="Cambria" w:cs="Times New Roman"/>
              <w:sz w:val="24"/>
              <w:szCs w:val="24"/>
              <w:lang w:eastAsia="en-IN"/>
            </w:rPr>
          </w:rPrChange>
        </w:rPr>
        <w:tab/>
      </w:r>
      <w:r w:rsidR="00782D0F" w:rsidRPr="00323A3F">
        <w:rPr>
          <w:rFonts w:ascii="Cambria" w:eastAsia="Times New Roman" w:hAnsi="Cambria" w:cs="Times New Roman"/>
          <w:szCs w:val="22"/>
          <w:lang w:eastAsia="en-IN"/>
          <w:rPrChange w:id="951" w:author="IS " w:date="2019-03-15T09:27:00Z">
            <w:rPr>
              <w:rFonts w:ascii="Cambria" w:eastAsia="Times New Roman" w:hAnsi="Cambria" w:cs="Times New Roman"/>
              <w:sz w:val="24"/>
              <w:szCs w:val="24"/>
              <w:lang w:eastAsia="en-IN"/>
            </w:rPr>
          </w:rPrChange>
        </w:rPr>
        <w:t>C</w:t>
      </w:r>
      <w:r w:rsidR="00E83180" w:rsidRPr="00323A3F">
        <w:rPr>
          <w:rFonts w:ascii="Cambria" w:eastAsia="Times New Roman" w:hAnsi="Cambria" w:cs="Times New Roman"/>
          <w:szCs w:val="22"/>
          <w:lang w:eastAsia="en-IN"/>
          <w:rPrChange w:id="952" w:author="IS " w:date="2019-03-15T09:27:00Z">
            <w:rPr>
              <w:rFonts w:ascii="Cambria" w:eastAsia="Times New Roman" w:hAnsi="Cambria" w:cs="Times New Roman"/>
              <w:sz w:val="24"/>
              <w:szCs w:val="24"/>
              <w:lang w:eastAsia="en-IN"/>
            </w:rPr>
          </w:rPrChange>
        </w:rPr>
        <w:t xml:space="preserve">oordinate with the </w:t>
      </w:r>
      <w:r w:rsidR="00782D0F" w:rsidRPr="00323A3F">
        <w:rPr>
          <w:rFonts w:ascii="Cambria" w:eastAsia="Times New Roman" w:hAnsi="Cambria" w:cs="Times New Roman"/>
          <w:szCs w:val="22"/>
          <w:lang w:eastAsia="en-IN"/>
          <w:rPrChange w:id="953" w:author="IS " w:date="2019-03-15T09:27:00Z">
            <w:rPr>
              <w:rFonts w:ascii="Cambria" w:eastAsia="Times New Roman" w:hAnsi="Cambria" w:cs="Times New Roman"/>
              <w:sz w:val="24"/>
              <w:szCs w:val="24"/>
              <w:lang w:eastAsia="en-IN"/>
            </w:rPr>
          </w:rPrChange>
        </w:rPr>
        <w:t>KSC</w:t>
      </w:r>
      <w:r w:rsidR="00E83180" w:rsidRPr="00323A3F">
        <w:rPr>
          <w:rFonts w:ascii="Cambria" w:eastAsia="Times New Roman" w:hAnsi="Cambria" w:cs="Times New Roman"/>
          <w:szCs w:val="22"/>
          <w:lang w:eastAsia="en-IN"/>
          <w:rPrChange w:id="954" w:author="IS " w:date="2019-03-15T09:27:00Z">
            <w:rPr>
              <w:rFonts w:ascii="Cambria" w:eastAsia="Times New Roman" w:hAnsi="Cambria" w:cs="Times New Roman"/>
              <w:sz w:val="24"/>
              <w:szCs w:val="24"/>
              <w:lang w:eastAsia="en-IN"/>
            </w:rPr>
          </w:rPrChange>
        </w:rPr>
        <w:t xml:space="preserve"> for the INTOSAI Community Portal, the INTOSAI Journal and also with the INTOSAI General Secretariat, on the WG</w:t>
      </w:r>
      <w:r w:rsidR="00782D0F" w:rsidRPr="00323A3F">
        <w:rPr>
          <w:rFonts w:ascii="Cambria" w:eastAsia="Times New Roman" w:hAnsi="Cambria" w:cs="Times New Roman"/>
          <w:szCs w:val="22"/>
          <w:lang w:eastAsia="en-IN"/>
          <w:rPrChange w:id="955" w:author="IS " w:date="2019-03-15T09:27:00Z">
            <w:rPr>
              <w:rFonts w:ascii="Cambria" w:eastAsia="Times New Roman" w:hAnsi="Cambria" w:cs="Times New Roman"/>
              <w:sz w:val="24"/>
              <w:szCs w:val="24"/>
              <w:lang w:eastAsia="en-IN"/>
            </w:rPr>
          </w:rPrChange>
        </w:rPr>
        <w:t>ITA</w:t>
      </w:r>
      <w:r w:rsidR="00E83180" w:rsidRPr="00323A3F">
        <w:rPr>
          <w:rFonts w:ascii="Cambria" w:eastAsia="Times New Roman" w:hAnsi="Cambria" w:cs="Times New Roman"/>
          <w:szCs w:val="22"/>
          <w:lang w:eastAsia="en-IN"/>
          <w:rPrChange w:id="956" w:author="IS " w:date="2019-03-15T09:27:00Z">
            <w:rPr>
              <w:rFonts w:ascii="Cambria" w:eastAsia="Times New Roman" w:hAnsi="Cambria" w:cs="Times New Roman"/>
              <w:sz w:val="24"/>
              <w:szCs w:val="24"/>
              <w:lang w:eastAsia="en-IN"/>
            </w:rPr>
          </w:rPrChange>
        </w:rPr>
        <w:t>’s information disclosure (includi</w:t>
      </w:r>
      <w:r w:rsidR="00E83180" w:rsidRPr="00323A3F">
        <w:rPr>
          <w:rFonts w:ascii="Cambria" w:eastAsia="Times New Roman" w:hAnsi="Cambria" w:cs="Times New Roman"/>
          <w:color w:val="1A1A1A"/>
          <w:szCs w:val="22"/>
          <w:lang w:val="en-US"/>
          <w:rPrChange w:id="957" w:author="IS " w:date="2019-03-15T09:27:00Z">
            <w:rPr>
              <w:rFonts w:ascii="Cambria" w:eastAsia="Times New Roman" w:hAnsi="Cambria" w:cs="Times New Roman"/>
              <w:color w:val="1A1A1A"/>
              <w:sz w:val="24"/>
              <w:szCs w:val="24"/>
              <w:lang w:val="en-US"/>
            </w:rPr>
          </w:rPrChange>
        </w:rPr>
        <w:t>n</w:t>
      </w:r>
      <w:r w:rsidR="00E83180" w:rsidRPr="00323A3F">
        <w:rPr>
          <w:rFonts w:ascii="Cambria" w:eastAsia="Times New Roman" w:hAnsi="Cambria" w:cs="Times New Roman"/>
          <w:szCs w:val="22"/>
          <w:lang w:eastAsia="en-IN"/>
          <w:rPrChange w:id="958" w:author="IS " w:date="2019-03-15T09:27:00Z">
            <w:rPr>
              <w:rFonts w:ascii="Cambria" w:eastAsia="Times New Roman" w:hAnsi="Cambria" w:cs="Times New Roman"/>
              <w:sz w:val="24"/>
              <w:szCs w:val="24"/>
              <w:lang w:eastAsia="en-IN"/>
            </w:rPr>
          </w:rPrChange>
        </w:rPr>
        <w:t xml:space="preserve">g notifications of scheduled meetings, news to the INTOSAI community, outstanding outcomes, endorsed products and general information), through these bodies’ official Websites. </w:t>
      </w:r>
    </w:p>
    <w:p w:rsidR="00E83180" w:rsidRPr="00323A3F" w:rsidRDefault="00CF614F">
      <w:pPr>
        <w:shd w:val="clear" w:color="auto" w:fill="FFFFFF"/>
        <w:spacing w:before="120" w:after="120" w:line="276" w:lineRule="auto"/>
        <w:ind w:left="720" w:hanging="720"/>
        <w:jc w:val="both"/>
        <w:rPr>
          <w:rFonts w:ascii="Cambria" w:eastAsia="Times New Roman" w:hAnsi="Cambria" w:cs="Times New Roman"/>
          <w:szCs w:val="22"/>
          <w:lang w:eastAsia="en-IN"/>
          <w:rPrChange w:id="959" w:author="IS " w:date="2019-03-15T09:27:00Z">
            <w:rPr>
              <w:rFonts w:ascii="Cambria" w:eastAsia="Times New Roman" w:hAnsi="Cambria" w:cs="Times New Roman"/>
              <w:sz w:val="24"/>
              <w:szCs w:val="24"/>
              <w:lang w:eastAsia="en-IN"/>
            </w:rPr>
          </w:rPrChange>
        </w:rPr>
        <w:pPrChange w:id="960"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961" w:author="IS " w:date="2019-03-15T09:27:00Z">
            <w:rPr>
              <w:rFonts w:ascii="Cambria" w:eastAsia="Times New Roman" w:hAnsi="Cambria" w:cs="Times New Roman"/>
              <w:sz w:val="24"/>
              <w:szCs w:val="24"/>
              <w:lang w:eastAsia="en-IN"/>
            </w:rPr>
          </w:rPrChange>
        </w:rPr>
        <w:t>9.</w:t>
      </w:r>
      <w:ins w:id="962" w:author="IS " w:date="2019-03-15T09:51:00Z">
        <w:r w:rsidR="00A33B15">
          <w:rPr>
            <w:rFonts w:ascii="Cambria" w:eastAsia="Times New Roman" w:hAnsi="Cambria" w:cs="Times New Roman"/>
            <w:szCs w:val="22"/>
            <w:lang w:eastAsia="en-IN"/>
          </w:rPr>
          <w:t>4</w:t>
        </w:r>
      </w:ins>
      <w:del w:id="963" w:author="IS " w:date="2019-03-15T09:51:00Z">
        <w:r w:rsidRPr="00323A3F" w:rsidDel="00A33B15">
          <w:rPr>
            <w:rFonts w:ascii="Cambria" w:eastAsia="Times New Roman" w:hAnsi="Cambria" w:cs="Times New Roman"/>
            <w:szCs w:val="22"/>
            <w:lang w:eastAsia="en-IN"/>
            <w:rPrChange w:id="964"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965" w:author="IS " w:date="2019-03-15T09:27:00Z">
            <w:rPr>
              <w:rFonts w:ascii="Cambria" w:eastAsia="Times New Roman" w:hAnsi="Cambria" w:cs="Times New Roman"/>
              <w:sz w:val="24"/>
              <w:szCs w:val="24"/>
              <w:lang w:eastAsia="en-IN"/>
            </w:rPr>
          </w:rPrChange>
        </w:rPr>
        <w:t>.1</w:t>
      </w:r>
      <w:r w:rsidR="00143965" w:rsidRPr="00323A3F">
        <w:rPr>
          <w:rFonts w:ascii="Cambria" w:eastAsia="Times New Roman" w:hAnsi="Cambria" w:cs="Times New Roman"/>
          <w:szCs w:val="22"/>
          <w:lang w:eastAsia="en-IN"/>
          <w:rPrChange w:id="966" w:author="IS " w:date="2019-03-15T09:27:00Z">
            <w:rPr>
              <w:rFonts w:ascii="Cambria" w:eastAsia="Times New Roman" w:hAnsi="Cambria" w:cs="Times New Roman"/>
              <w:sz w:val="24"/>
              <w:szCs w:val="24"/>
              <w:lang w:eastAsia="en-IN"/>
            </w:rPr>
          </w:rPrChange>
        </w:rPr>
        <w:t>6</w:t>
      </w:r>
      <w:r w:rsidRPr="00323A3F">
        <w:rPr>
          <w:rFonts w:ascii="Cambria" w:eastAsia="Times New Roman" w:hAnsi="Cambria" w:cs="Times New Roman"/>
          <w:szCs w:val="22"/>
          <w:lang w:eastAsia="en-IN"/>
          <w:rPrChange w:id="967" w:author="IS " w:date="2019-03-15T09:27:00Z">
            <w:rPr>
              <w:rFonts w:ascii="Cambria" w:eastAsia="Times New Roman" w:hAnsi="Cambria" w:cs="Times New Roman"/>
              <w:sz w:val="24"/>
              <w:szCs w:val="24"/>
              <w:lang w:eastAsia="en-IN"/>
            </w:rPr>
          </w:rPrChange>
        </w:rPr>
        <w:tab/>
      </w:r>
      <w:r w:rsidR="00143965" w:rsidRPr="00323A3F">
        <w:rPr>
          <w:rFonts w:ascii="Cambria" w:eastAsia="Times New Roman" w:hAnsi="Cambria" w:cs="Times New Roman"/>
          <w:szCs w:val="22"/>
          <w:lang w:eastAsia="en-IN"/>
          <w:rPrChange w:id="968" w:author="IS " w:date="2019-03-15T09:27:00Z">
            <w:rPr>
              <w:rFonts w:ascii="Cambria" w:eastAsia="Times New Roman" w:hAnsi="Cambria" w:cs="Times New Roman"/>
              <w:sz w:val="24"/>
              <w:szCs w:val="24"/>
              <w:lang w:eastAsia="en-IN"/>
            </w:rPr>
          </w:rPrChange>
        </w:rPr>
        <w:t>M</w:t>
      </w:r>
      <w:r w:rsidR="00782D0F" w:rsidRPr="00323A3F">
        <w:rPr>
          <w:rFonts w:ascii="Cambria" w:eastAsia="Times New Roman" w:hAnsi="Cambria" w:cs="Times New Roman"/>
          <w:szCs w:val="22"/>
          <w:lang w:eastAsia="en-IN"/>
          <w:rPrChange w:id="969" w:author="IS " w:date="2019-03-15T09:27:00Z">
            <w:rPr>
              <w:rFonts w:ascii="Cambria" w:eastAsia="Times New Roman" w:hAnsi="Cambria" w:cs="Times New Roman"/>
              <w:sz w:val="24"/>
              <w:szCs w:val="24"/>
              <w:lang w:eastAsia="en-IN"/>
            </w:rPr>
          </w:rPrChange>
        </w:rPr>
        <w:t xml:space="preserve">aintain and update WGITA </w:t>
      </w:r>
      <w:r w:rsidR="00E83180" w:rsidRPr="00323A3F">
        <w:rPr>
          <w:rFonts w:ascii="Cambria" w:eastAsia="Times New Roman" w:hAnsi="Cambria" w:cs="Times New Roman"/>
          <w:szCs w:val="22"/>
          <w:lang w:eastAsia="en-IN"/>
          <w:rPrChange w:id="970" w:author="IS " w:date="2019-03-15T09:27:00Z">
            <w:rPr>
              <w:rFonts w:ascii="Cambria" w:eastAsia="Times New Roman" w:hAnsi="Cambria" w:cs="Times New Roman"/>
              <w:sz w:val="24"/>
              <w:szCs w:val="24"/>
              <w:lang w:eastAsia="en-IN"/>
            </w:rPr>
          </w:rPrChange>
        </w:rPr>
        <w:t>Web</w:t>
      </w:r>
      <w:r w:rsidR="00782D0F" w:rsidRPr="00323A3F">
        <w:rPr>
          <w:rFonts w:ascii="Cambria" w:eastAsia="Times New Roman" w:hAnsi="Cambria" w:cs="Times New Roman"/>
          <w:szCs w:val="22"/>
          <w:lang w:eastAsia="en-IN"/>
          <w:rPrChange w:id="971" w:author="IS " w:date="2019-03-15T09:27:00Z">
            <w:rPr>
              <w:rFonts w:ascii="Cambria" w:eastAsia="Times New Roman" w:hAnsi="Cambria" w:cs="Times New Roman"/>
              <w:sz w:val="24"/>
              <w:szCs w:val="24"/>
              <w:lang w:eastAsia="en-IN"/>
            </w:rPr>
          </w:rPrChange>
        </w:rPr>
        <w:t>page</w:t>
      </w:r>
      <w:r w:rsidR="00E83180" w:rsidRPr="00323A3F">
        <w:rPr>
          <w:rFonts w:ascii="Cambria" w:eastAsia="Times New Roman" w:hAnsi="Cambria" w:cs="Times New Roman"/>
          <w:szCs w:val="22"/>
          <w:lang w:eastAsia="en-IN"/>
          <w:rPrChange w:id="972" w:author="IS " w:date="2019-03-15T09:27:00Z">
            <w:rPr>
              <w:rFonts w:ascii="Cambria" w:eastAsia="Times New Roman" w:hAnsi="Cambria" w:cs="Times New Roman"/>
              <w:sz w:val="24"/>
              <w:szCs w:val="24"/>
              <w:lang w:eastAsia="en-IN"/>
            </w:rPr>
          </w:rPrChange>
        </w:rPr>
        <w:t xml:space="preserve"> in the INTOSAI Community Portal </w:t>
      </w:r>
      <w:r w:rsidR="00782D0F" w:rsidRPr="00323A3F">
        <w:rPr>
          <w:rFonts w:ascii="Cambria" w:eastAsia="Times New Roman" w:hAnsi="Cambria" w:cs="Times New Roman"/>
          <w:szCs w:val="22"/>
          <w:lang w:eastAsia="en-IN"/>
          <w:rPrChange w:id="973" w:author="IS " w:date="2019-03-15T09:27:00Z">
            <w:rPr>
              <w:rFonts w:ascii="Cambria" w:eastAsia="Times New Roman" w:hAnsi="Cambria" w:cs="Times New Roman"/>
              <w:sz w:val="24"/>
              <w:szCs w:val="24"/>
              <w:lang w:eastAsia="en-IN"/>
            </w:rPr>
          </w:rPrChange>
        </w:rPr>
        <w:t>including nominating member SAIs for maintenance of Audit Database and hosting of Webinars in the Portal.</w:t>
      </w:r>
    </w:p>
    <w:p w:rsidR="00782D0F" w:rsidRPr="00323A3F" w:rsidRDefault="00CF614F">
      <w:pPr>
        <w:shd w:val="clear" w:color="auto" w:fill="FFFFFF"/>
        <w:spacing w:before="120" w:after="120" w:line="276" w:lineRule="auto"/>
        <w:ind w:left="720" w:hanging="720"/>
        <w:jc w:val="both"/>
        <w:rPr>
          <w:rFonts w:ascii="Cambria" w:eastAsia="Times New Roman" w:hAnsi="Cambria" w:cs="Times New Roman"/>
          <w:szCs w:val="22"/>
          <w:lang w:eastAsia="en-IN"/>
          <w:rPrChange w:id="974" w:author="IS " w:date="2019-03-15T09:27:00Z">
            <w:rPr>
              <w:rFonts w:ascii="Cambria" w:eastAsia="Times New Roman" w:hAnsi="Cambria" w:cs="Times New Roman"/>
              <w:sz w:val="24"/>
              <w:szCs w:val="24"/>
              <w:lang w:eastAsia="en-IN"/>
            </w:rPr>
          </w:rPrChange>
        </w:rPr>
        <w:pPrChange w:id="975"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976" w:author="IS " w:date="2019-03-15T09:27:00Z">
            <w:rPr>
              <w:rFonts w:ascii="Cambria" w:eastAsia="Times New Roman" w:hAnsi="Cambria" w:cs="Times New Roman"/>
              <w:sz w:val="24"/>
              <w:szCs w:val="24"/>
              <w:lang w:eastAsia="en-IN"/>
            </w:rPr>
          </w:rPrChange>
        </w:rPr>
        <w:t>9.</w:t>
      </w:r>
      <w:ins w:id="977" w:author="IS " w:date="2019-03-15T09:51:00Z">
        <w:r w:rsidR="00A33B15">
          <w:rPr>
            <w:rFonts w:ascii="Cambria" w:eastAsia="Times New Roman" w:hAnsi="Cambria" w:cs="Times New Roman"/>
            <w:szCs w:val="22"/>
            <w:lang w:eastAsia="en-IN"/>
          </w:rPr>
          <w:t>4</w:t>
        </w:r>
      </w:ins>
      <w:del w:id="978" w:author="IS " w:date="2019-03-15T09:51:00Z">
        <w:r w:rsidRPr="00323A3F" w:rsidDel="00A33B15">
          <w:rPr>
            <w:rFonts w:ascii="Cambria" w:eastAsia="Times New Roman" w:hAnsi="Cambria" w:cs="Times New Roman"/>
            <w:szCs w:val="22"/>
            <w:lang w:eastAsia="en-IN"/>
            <w:rPrChange w:id="979"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980" w:author="IS " w:date="2019-03-15T09:27:00Z">
            <w:rPr>
              <w:rFonts w:ascii="Cambria" w:eastAsia="Times New Roman" w:hAnsi="Cambria" w:cs="Times New Roman"/>
              <w:sz w:val="24"/>
              <w:szCs w:val="24"/>
              <w:lang w:eastAsia="en-IN"/>
            </w:rPr>
          </w:rPrChange>
        </w:rPr>
        <w:t>.1</w:t>
      </w:r>
      <w:r w:rsidR="00143965" w:rsidRPr="00323A3F">
        <w:rPr>
          <w:rFonts w:ascii="Cambria" w:eastAsia="Times New Roman" w:hAnsi="Cambria" w:cs="Times New Roman"/>
          <w:szCs w:val="22"/>
          <w:lang w:eastAsia="en-IN"/>
          <w:rPrChange w:id="981" w:author="IS " w:date="2019-03-15T09:27:00Z">
            <w:rPr>
              <w:rFonts w:ascii="Cambria" w:eastAsia="Times New Roman" w:hAnsi="Cambria" w:cs="Times New Roman"/>
              <w:sz w:val="24"/>
              <w:szCs w:val="24"/>
              <w:lang w:eastAsia="en-IN"/>
            </w:rPr>
          </w:rPrChange>
        </w:rPr>
        <w:t>7</w:t>
      </w:r>
      <w:r w:rsidRPr="00323A3F">
        <w:rPr>
          <w:rFonts w:ascii="Cambria" w:eastAsia="Times New Roman" w:hAnsi="Cambria" w:cs="Times New Roman"/>
          <w:szCs w:val="22"/>
          <w:lang w:eastAsia="en-IN"/>
          <w:rPrChange w:id="982" w:author="IS " w:date="2019-03-15T09:27:00Z">
            <w:rPr>
              <w:rFonts w:ascii="Cambria" w:eastAsia="Times New Roman" w:hAnsi="Cambria" w:cs="Times New Roman"/>
              <w:sz w:val="24"/>
              <w:szCs w:val="24"/>
              <w:lang w:eastAsia="en-IN"/>
            </w:rPr>
          </w:rPrChange>
        </w:rPr>
        <w:t> </w:t>
      </w:r>
      <w:r w:rsidRPr="00323A3F">
        <w:rPr>
          <w:rFonts w:ascii="Cambria" w:eastAsia="Times New Roman" w:hAnsi="Cambria" w:cs="Times New Roman"/>
          <w:szCs w:val="22"/>
          <w:lang w:eastAsia="en-IN"/>
          <w:rPrChange w:id="983" w:author="IS " w:date="2019-03-15T09:27:00Z">
            <w:rPr>
              <w:rFonts w:ascii="Cambria" w:eastAsia="Times New Roman" w:hAnsi="Cambria" w:cs="Times New Roman"/>
              <w:sz w:val="24"/>
              <w:szCs w:val="24"/>
              <w:lang w:eastAsia="en-IN"/>
            </w:rPr>
          </w:rPrChange>
        </w:rPr>
        <w:tab/>
      </w:r>
      <w:r w:rsidR="00782D0F" w:rsidRPr="00323A3F">
        <w:rPr>
          <w:rFonts w:ascii="Cambria" w:eastAsia="Times New Roman" w:hAnsi="Cambria" w:cs="Times New Roman"/>
          <w:szCs w:val="22"/>
          <w:lang w:eastAsia="en-IN"/>
          <w:rPrChange w:id="984" w:author="IS " w:date="2019-03-15T09:27:00Z">
            <w:rPr>
              <w:rFonts w:ascii="Cambria" w:eastAsia="Times New Roman" w:hAnsi="Cambria" w:cs="Times New Roman"/>
              <w:sz w:val="24"/>
              <w:szCs w:val="24"/>
              <w:lang w:eastAsia="en-IN"/>
            </w:rPr>
          </w:rPrChange>
        </w:rPr>
        <w:t xml:space="preserve">Communicate </w:t>
      </w:r>
      <w:r w:rsidR="00782D0F" w:rsidRPr="00323A3F">
        <w:rPr>
          <w:rFonts w:ascii="Cambria" w:eastAsia="Times New Roman" w:hAnsi="Cambria" w:cs="Times New Roman"/>
          <w:color w:val="1A1A1A"/>
          <w:szCs w:val="22"/>
          <w:lang w:val="en-US"/>
          <w:rPrChange w:id="985" w:author="IS " w:date="2019-03-15T09:27:00Z">
            <w:rPr>
              <w:rFonts w:ascii="Cambria" w:eastAsia="Times New Roman" w:hAnsi="Cambria" w:cs="Times New Roman"/>
              <w:color w:val="1A1A1A"/>
              <w:sz w:val="24"/>
              <w:szCs w:val="24"/>
              <w:lang w:val="en-US"/>
            </w:rPr>
          </w:rPrChange>
        </w:rPr>
        <w:t>with</w:t>
      </w:r>
      <w:r w:rsidR="00782D0F" w:rsidRPr="00323A3F">
        <w:rPr>
          <w:rFonts w:ascii="Cambria" w:eastAsia="Times New Roman" w:hAnsi="Cambria" w:cs="Times New Roman"/>
          <w:szCs w:val="22"/>
          <w:lang w:eastAsia="en-IN"/>
          <w:rPrChange w:id="986" w:author="IS " w:date="2019-03-15T09:27:00Z">
            <w:rPr>
              <w:rFonts w:ascii="Cambria" w:eastAsia="Times New Roman" w:hAnsi="Cambria" w:cs="Times New Roman"/>
              <w:sz w:val="24"/>
              <w:szCs w:val="24"/>
              <w:lang w:eastAsia="en-IN"/>
            </w:rPr>
          </w:rPrChange>
        </w:rPr>
        <w:t xml:space="preserve"> regional working groups on IT Audit</w:t>
      </w:r>
      <w:r w:rsidR="00DA1CA1" w:rsidRPr="00323A3F">
        <w:rPr>
          <w:rFonts w:ascii="Cambria" w:eastAsia="Times New Roman" w:hAnsi="Cambria" w:cs="Times New Roman"/>
          <w:szCs w:val="22"/>
          <w:lang w:eastAsia="en-IN"/>
          <w:rPrChange w:id="987" w:author="IS " w:date="2019-03-15T09:27:00Z">
            <w:rPr>
              <w:rFonts w:ascii="Cambria" w:eastAsia="Times New Roman" w:hAnsi="Cambria" w:cs="Times New Roman"/>
              <w:sz w:val="24"/>
              <w:szCs w:val="24"/>
              <w:lang w:eastAsia="en-IN"/>
            </w:rPr>
          </w:rPrChange>
        </w:rPr>
        <w:t>.</w:t>
      </w:r>
    </w:p>
    <w:p w:rsidR="00782D0F" w:rsidRPr="00323A3F" w:rsidRDefault="00687D97">
      <w:pPr>
        <w:shd w:val="clear" w:color="auto" w:fill="FFFFFF"/>
        <w:spacing w:before="120" w:after="120" w:line="276" w:lineRule="auto"/>
        <w:ind w:left="720" w:hanging="720"/>
        <w:jc w:val="both"/>
        <w:rPr>
          <w:rFonts w:ascii="Cambria" w:eastAsia="Times New Roman" w:hAnsi="Cambria" w:cs="Times New Roman"/>
          <w:szCs w:val="22"/>
          <w:lang w:eastAsia="en-IN"/>
          <w:rPrChange w:id="988" w:author="IS " w:date="2019-03-15T09:27:00Z">
            <w:rPr>
              <w:rFonts w:ascii="Cambria" w:eastAsia="Times New Roman" w:hAnsi="Cambria" w:cs="Times New Roman"/>
              <w:sz w:val="24"/>
              <w:szCs w:val="24"/>
              <w:lang w:eastAsia="en-IN"/>
            </w:rPr>
          </w:rPrChange>
        </w:rPr>
        <w:pPrChange w:id="989" w:author="IS " w:date="2019-03-16T17:13:00Z">
          <w:pPr>
            <w:shd w:val="clear" w:color="auto" w:fill="FFFFFF"/>
            <w:spacing w:before="120" w:after="120" w:line="240" w:lineRule="auto"/>
            <w:ind w:left="1440" w:hanging="720"/>
            <w:jc w:val="both"/>
          </w:pPr>
        </w:pPrChange>
      </w:pPr>
      <w:r w:rsidRPr="00323A3F">
        <w:rPr>
          <w:rFonts w:ascii="Cambria" w:eastAsia="Times New Roman" w:hAnsi="Cambria" w:cs="Times New Roman"/>
          <w:szCs w:val="22"/>
          <w:lang w:eastAsia="en-IN"/>
          <w:rPrChange w:id="990" w:author="IS " w:date="2019-03-15T09:27:00Z">
            <w:rPr>
              <w:rFonts w:ascii="Cambria" w:eastAsia="Times New Roman" w:hAnsi="Cambria" w:cs="Times New Roman"/>
              <w:sz w:val="24"/>
              <w:szCs w:val="24"/>
              <w:lang w:eastAsia="en-IN"/>
            </w:rPr>
          </w:rPrChange>
        </w:rPr>
        <w:t>9.</w:t>
      </w:r>
      <w:ins w:id="991" w:author="IS " w:date="2019-03-15T09:51:00Z">
        <w:r w:rsidR="00A33B15">
          <w:rPr>
            <w:rFonts w:ascii="Cambria" w:eastAsia="Times New Roman" w:hAnsi="Cambria" w:cs="Times New Roman"/>
            <w:szCs w:val="22"/>
            <w:lang w:eastAsia="en-IN"/>
          </w:rPr>
          <w:t>4</w:t>
        </w:r>
      </w:ins>
      <w:del w:id="992" w:author="IS " w:date="2019-03-15T09:51:00Z">
        <w:r w:rsidRPr="00323A3F" w:rsidDel="00A33B15">
          <w:rPr>
            <w:rFonts w:ascii="Cambria" w:eastAsia="Times New Roman" w:hAnsi="Cambria" w:cs="Times New Roman"/>
            <w:szCs w:val="22"/>
            <w:lang w:eastAsia="en-IN"/>
            <w:rPrChange w:id="993" w:author="IS " w:date="2019-03-15T09:27:00Z">
              <w:rPr>
                <w:rFonts w:ascii="Cambria" w:eastAsia="Times New Roman" w:hAnsi="Cambria" w:cs="Times New Roman"/>
                <w:sz w:val="24"/>
                <w:szCs w:val="24"/>
                <w:lang w:eastAsia="en-IN"/>
              </w:rPr>
            </w:rPrChange>
          </w:rPr>
          <w:delText>3</w:delText>
        </w:r>
      </w:del>
      <w:r w:rsidRPr="00323A3F">
        <w:rPr>
          <w:rFonts w:ascii="Cambria" w:eastAsia="Times New Roman" w:hAnsi="Cambria" w:cs="Times New Roman"/>
          <w:szCs w:val="22"/>
          <w:lang w:eastAsia="en-IN"/>
          <w:rPrChange w:id="994" w:author="IS " w:date="2019-03-15T09:27:00Z">
            <w:rPr>
              <w:rFonts w:ascii="Cambria" w:eastAsia="Times New Roman" w:hAnsi="Cambria" w:cs="Times New Roman"/>
              <w:sz w:val="24"/>
              <w:szCs w:val="24"/>
              <w:lang w:eastAsia="en-IN"/>
            </w:rPr>
          </w:rPrChange>
        </w:rPr>
        <w:t>.1</w:t>
      </w:r>
      <w:r w:rsidR="00143965" w:rsidRPr="00323A3F">
        <w:rPr>
          <w:rFonts w:ascii="Cambria" w:eastAsia="Times New Roman" w:hAnsi="Cambria" w:cs="Times New Roman"/>
          <w:szCs w:val="22"/>
          <w:lang w:eastAsia="en-IN"/>
          <w:rPrChange w:id="995" w:author="IS " w:date="2019-03-15T09:27:00Z">
            <w:rPr>
              <w:rFonts w:ascii="Cambria" w:eastAsia="Times New Roman" w:hAnsi="Cambria" w:cs="Times New Roman"/>
              <w:sz w:val="24"/>
              <w:szCs w:val="24"/>
              <w:lang w:eastAsia="en-IN"/>
            </w:rPr>
          </w:rPrChange>
        </w:rPr>
        <w:t>8</w:t>
      </w:r>
      <w:r w:rsidRPr="00323A3F">
        <w:rPr>
          <w:rFonts w:ascii="Cambria" w:eastAsia="Times New Roman" w:hAnsi="Cambria" w:cs="Times New Roman"/>
          <w:szCs w:val="22"/>
          <w:lang w:eastAsia="en-IN"/>
          <w:rPrChange w:id="996" w:author="IS " w:date="2019-03-15T09:27:00Z">
            <w:rPr>
              <w:rFonts w:ascii="Cambria" w:eastAsia="Times New Roman" w:hAnsi="Cambria" w:cs="Times New Roman"/>
              <w:sz w:val="24"/>
              <w:szCs w:val="24"/>
              <w:lang w:eastAsia="en-IN"/>
            </w:rPr>
          </w:rPrChange>
        </w:rPr>
        <w:t> </w:t>
      </w:r>
      <w:r w:rsidRPr="00323A3F">
        <w:rPr>
          <w:rFonts w:ascii="Cambria" w:eastAsia="Times New Roman" w:hAnsi="Cambria" w:cs="Times New Roman"/>
          <w:szCs w:val="22"/>
          <w:lang w:eastAsia="en-IN"/>
          <w:rPrChange w:id="997" w:author="IS " w:date="2019-03-15T09:27:00Z">
            <w:rPr>
              <w:rFonts w:ascii="Cambria" w:eastAsia="Times New Roman" w:hAnsi="Cambria" w:cs="Times New Roman"/>
              <w:sz w:val="24"/>
              <w:szCs w:val="24"/>
              <w:lang w:eastAsia="en-IN"/>
            </w:rPr>
          </w:rPrChange>
        </w:rPr>
        <w:tab/>
      </w:r>
      <w:r w:rsidR="00782D0F" w:rsidRPr="00323A3F">
        <w:rPr>
          <w:rFonts w:ascii="Cambria" w:eastAsia="Times New Roman" w:hAnsi="Cambria" w:cs="Times New Roman"/>
          <w:szCs w:val="22"/>
          <w:lang w:eastAsia="en-IN"/>
          <w:rPrChange w:id="998" w:author="IS " w:date="2019-03-15T09:27:00Z">
            <w:rPr>
              <w:rFonts w:ascii="Cambria" w:eastAsia="Times New Roman" w:hAnsi="Cambria" w:cs="Times New Roman"/>
              <w:sz w:val="24"/>
              <w:szCs w:val="24"/>
              <w:lang w:eastAsia="en-IN"/>
            </w:rPr>
          </w:rPrChange>
        </w:rPr>
        <w:t>Lead liaison and relationship building with INTOSAI bodies and external organization.</w:t>
      </w:r>
    </w:p>
    <w:p w:rsidR="004C6A3F" w:rsidRPr="00323A3F" w:rsidRDefault="004C6A3F">
      <w:pPr>
        <w:widowControl w:val="0"/>
        <w:shd w:val="clear" w:color="auto" w:fill="FFFFFF"/>
        <w:spacing w:before="120" w:after="120" w:line="276" w:lineRule="auto"/>
        <w:jc w:val="both"/>
        <w:rPr>
          <w:rFonts w:ascii="Cambria" w:eastAsia="Times New Roman" w:hAnsi="Cambria" w:cs="Times New Roman"/>
          <w:b/>
          <w:bCs/>
          <w:color w:val="1A1A1A"/>
          <w:szCs w:val="22"/>
          <w:lang w:val="en-US"/>
          <w:rPrChange w:id="999" w:author="IS " w:date="2019-03-15T09:27:00Z">
            <w:rPr>
              <w:rFonts w:ascii="Cambria" w:eastAsia="Times New Roman" w:hAnsi="Cambria" w:cs="Times New Roman"/>
              <w:b/>
              <w:bCs/>
              <w:color w:val="1A1A1A"/>
              <w:sz w:val="24"/>
              <w:szCs w:val="24"/>
              <w:lang w:val="en-US"/>
            </w:rPr>
          </w:rPrChange>
        </w:rPr>
        <w:pPrChange w:id="1000" w:author="IS " w:date="2019-03-16T17:13:00Z">
          <w:pPr>
            <w:widowControl w:val="0"/>
            <w:shd w:val="clear" w:color="auto" w:fill="FFFFFF"/>
            <w:spacing w:before="120" w:after="120" w:line="240" w:lineRule="auto"/>
          </w:pPr>
        </w:pPrChange>
      </w:pPr>
    </w:p>
    <w:p w:rsidR="00EC0898" w:rsidRPr="00323A3F" w:rsidRDefault="00EC0898">
      <w:pPr>
        <w:widowControl w:val="0"/>
        <w:shd w:val="clear" w:color="auto" w:fill="FFFFFF"/>
        <w:spacing w:before="120" w:after="120" w:line="276" w:lineRule="auto"/>
        <w:jc w:val="both"/>
        <w:rPr>
          <w:rFonts w:ascii="Cambria" w:eastAsia="Times New Roman" w:hAnsi="Cambria" w:cs="Times New Roman"/>
          <w:color w:val="1A1A1A"/>
          <w:szCs w:val="22"/>
          <w:u w:val="single"/>
          <w:lang w:val="en-US"/>
          <w:rPrChange w:id="1001" w:author="IS " w:date="2019-03-15T09:27:00Z">
            <w:rPr>
              <w:rFonts w:ascii="Cambria" w:eastAsia="Times New Roman" w:hAnsi="Cambria" w:cs="Times New Roman"/>
              <w:color w:val="1A1A1A"/>
              <w:sz w:val="24"/>
              <w:szCs w:val="24"/>
              <w:u w:val="single"/>
              <w:lang w:val="en-US"/>
            </w:rPr>
          </w:rPrChange>
        </w:rPr>
        <w:pPrChange w:id="1002" w:author="IS " w:date="2019-03-16T17:13:00Z">
          <w:pPr>
            <w:widowControl w:val="0"/>
            <w:shd w:val="clear" w:color="auto" w:fill="FFFFFF"/>
            <w:spacing w:before="120" w:after="120" w:line="240" w:lineRule="auto"/>
          </w:pPr>
        </w:pPrChange>
      </w:pPr>
      <w:r w:rsidRPr="00323A3F">
        <w:rPr>
          <w:rFonts w:ascii="Cambria" w:eastAsia="Times New Roman" w:hAnsi="Cambria" w:cs="Times New Roman"/>
          <w:b/>
          <w:bCs/>
          <w:color w:val="1A1A1A"/>
          <w:szCs w:val="22"/>
          <w:u w:val="single"/>
          <w:lang w:val="en-US"/>
          <w:rPrChange w:id="1003" w:author="IS " w:date="2019-03-15T09:27:00Z">
            <w:rPr>
              <w:rFonts w:ascii="Cambria" w:eastAsia="Times New Roman" w:hAnsi="Cambria" w:cs="Times New Roman"/>
              <w:b/>
              <w:bCs/>
              <w:color w:val="1A1A1A"/>
              <w:sz w:val="24"/>
              <w:szCs w:val="24"/>
              <w:u w:val="single"/>
              <w:lang w:val="en-US"/>
            </w:rPr>
          </w:rPrChange>
        </w:rPr>
        <w:t xml:space="preserve">Project </w:t>
      </w:r>
      <w:r w:rsidR="004339E6" w:rsidRPr="00323A3F">
        <w:rPr>
          <w:rFonts w:ascii="Cambria" w:eastAsia="Times New Roman" w:hAnsi="Cambria" w:cs="Times New Roman"/>
          <w:b/>
          <w:bCs/>
          <w:color w:val="1A1A1A"/>
          <w:szCs w:val="22"/>
          <w:u w:val="single"/>
          <w:lang w:val="en-US"/>
          <w:rPrChange w:id="1004" w:author="IS " w:date="2019-03-15T09:27:00Z">
            <w:rPr>
              <w:rFonts w:ascii="Cambria" w:eastAsia="Times New Roman" w:hAnsi="Cambria" w:cs="Times New Roman"/>
              <w:b/>
              <w:bCs/>
              <w:color w:val="1A1A1A"/>
              <w:sz w:val="24"/>
              <w:szCs w:val="24"/>
              <w:u w:val="single"/>
              <w:lang w:val="en-US"/>
            </w:rPr>
          </w:rPrChange>
        </w:rPr>
        <w:t>Teams</w:t>
      </w:r>
    </w:p>
    <w:p w:rsidR="009122D1" w:rsidRPr="00323A3F" w:rsidRDefault="002165ED">
      <w:pPr>
        <w:pStyle w:val="Default"/>
        <w:spacing w:before="120" w:after="120" w:line="276" w:lineRule="auto"/>
        <w:ind w:left="720" w:hanging="720"/>
        <w:jc w:val="both"/>
        <w:rPr>
          <w:rFonts w:ascii="Cambria" w:hAnsi="Cambria"/>
          <w:sz w:val="22"/>
          <w:szCs w:val="22"/>
          <w:rPrChange w:id="1005" w:author="IS " w:date="2019-03-15T09:27:00Z">
            <w:rPr>
              <w:rFonts w:ascii="Cambria" w:hAnsi="Cambria"/>
            </w:rPr>
          </w:rPrChange>
        </w:rPr>
        <w:pPrChange w:id="1006" w:author="IS " w:date="2019-03-16T17:13:00Z">
          <w:pPr>
            <w:pStyle w:val="Default"/>
            <w:spacing w:before="120" w:after="120"/>
            <w:ind w:left="720" w:hanging="720"/>
            <w:jc w:val="both"/>
          </w:pPr>
        </w:pPrChange>
      </w:pPr>
      <w:r w:rsidRPr="00323A3F">
        <w:rPr>
          <w:rFonts w:ascii="Cambria" w:hAnsi="Cambria"/>
          <w:sz w:val="22"/>
          <w:szCs w:val="22"/>
          <w:rPrChange w:id="1007" w:author="IS " w:date="2019-03-15T09:27:00Z">
            <w:rPr>
              <w:rFonts w:ascii="Cambria" w:hAnsi="Cambria"/>
            </w:rPr>
          </w:rPrChange>
        </w:rPr>
        <w:t>9.4 </w:t>
      </w:r>
      <w:r w:rsidRPr="00323A3F">
        <w:rPr>
          <w:rFonts w:ascii="Cambria" w:hAnsi="Cambria"/>
          <w:sz w:val="22"/>
          <w:szCs w:val="22"/>
          <w:rPrChange w:id="1008" w:author="IS " w:date="2019-03-15T09:27:00Z">
            <w:rPr>
              <w:rFonts w:ascii="Cambria" w:hAnsi="Cambria"/>
            </w:rPr>
          </w:rPrChange>
        </w:rPr>
        <w:tab/>
      </w:r>
      <w:r w:rsidR="000D3133" w:rsidRPr="00323A3F">
        <w:rPr>
          <w:rFonts w:ascii="Cambria" w:hAnsi="Cambria"/>
          <w:sz w:val="22"/>
          <w:szCs w:val="22"/>
          <w:rPrChange w:id="1009" w:author="IS " w:date="2019-03-15T09:27:00Z">
            <w:rPr>
              <w:rFonts w:ascii="Cambria" w:hAnsi="Cambria"/>
            </w:rPr>
          </w:rPrChange>
        </w:rPr>
        <w:t xml:space="preserve">The </w:t>
      </w:r>
      <w:r w:rsidR="009122D1" w:rsidRPr="00323A3F">
        <w:rPr>
          <w:rFonts w:ascii="Cambria" w:hAnsi="Cambria"/>
          <w:sz w:val="22"/>
          <w:szCs w:val="22"/>
          <w:rPrChange w:id="1010" w:author="IS " w:date="2019-03-15T09:27:00Z">
            <w:rPr>
              <w:rFonts w:ascii="Cambria" w:hAnsi="Cambria"/>
            </w:rPr>
          </w:rPrChange>
        </w:rPr>
        <w:t xml:space="preserve">formation of </w:t>
      </w:r>
      <w:r w:rsidR="000D3133" w:rsidRPr="00323A3F">
        <w:rPr>
          <w:rFonts w:ascii="Cambria" w:hAnsi="Cambria"/>
          <w:sz w:val="22"/>
          <w:szCs w:val="22"/>
          <w:rPrChange w:id="1011" w:author="IS " w:date="2019-03-15T09:27:00Z">
            <w:rPr>
              <w:rFonts w:ascii="Cambria" w:hAnsi="Cambria"/>
            </w:rPr>
          </w:rPrChange>
        </w:rPr>
        <w:t xml:space="preserve">Project Teams </w:t>
      </w:r>
      <w:r w:rsidR="009122D1" w:rsidRPr="00323A3F">
        <w:rPr>
          <w:rFonts w:ascii="Cambria" w:hAnsi="Cambria"/>
          <w:sz w:val="22"/>
          <w:szCs w:val="22"/>
          <w:rPrChange w:id="1012" w:author="IS " w:date="2019-03-15T09:27:00Z">
            <w:rPr>
              <w:rFonts w:ascii="Cambria" w:hAnsi="Cambria"/>
            </w:rPr>
          </w:rPrChange>
        </w:rPr>
        <w:t xml:space="preserve">for WGITA and </w:t>
      </w:r>
      <w:r w:rsidR="000D3133" w:rsidRPr="00323A3F">
        <w:rPr>
          <w:rFonts w:ascii="Cambria" w:hAnsi="Cambria"/>
          <w:sz w:val="22"/>
          <w:szCs w:val="22"/>
          <w:rPrChange w:id="1013" w:author="IS " w:date="2019-03-15T09:27:00Z">
            <w:rPr>
              <w:rFonts w:ascii="Cambria" w:hAnsi="Cambria"/>
            </w:rPr>
          </w:rPrChange>
        </w:rPr>
        <w:t xml:space="preserve">their composition shall be decided during </w:t>
      </w:r>
      <w:r w:rsidR="009122D1" w:rsidRPr="00323A3F">
        <w:rPr>
          <w:rFonts w:ascii="Cambria" w:hAnsi="Cambria"/>
          <w:sz w:val="22"/>
          <w:szCs w:val="22"/>
          <w:rPrChange w:id="1014" w:author="IS " w:date="2019-03-15T09:27:00Z">
            <w:rPr>
              <w:rFonts w:ascii="Cambria" w:hAnsi="Cambria"/>
            </w:rPr>
          </w:rPrChange>
        </w:rPr>
        <w:t>the</w:t>
      </w:r>
      <w:r w:rsidR="000D3133" w:rsidRPr="00323A3F">
        <w:rPr>
          <w:rFonts w:ascii="Cambria" w:hAnsi="Cambria"/>
          <w:sz w:val="22"/>
          <w:szCs w:val="22"/>
          <w:rPrChange w:id="1015" w:author="IS " w:date="2019-03-15T09:27:00Z">
            <w:rPr>
              <w:rFonts w:ascii="Cambria" w:hAnsi="Cambria"/>
            </w:rPr>
          </w:rPrChange>
        </w:rPr>
        <w:t xml:space="preserve"> Annual Meeting</w:t>
      </w:r>
      <w:r w:rsidR="009122D1" w:rsidRPr="00323A3F">
        <w:rPr>
          <w:rFonts w:ascii="Cambria" w:hAnsi="Cambria"/>
          <w:sz w:val="22"/>
          <w:szCs w:val="22"/>
          <w:rPrChange w:id="1016" w:author="IS " w:date="2019-03-15T09:27:00Z">
            <w:rPr>
              <w:rFonts w:ascii="Cambria" w:hAnsi="Cambria"/>
            </w:rPr>
          </w:rPrChange>
        </w:rPr>
        <w:t xml:space="preserve"> of WGITA</w:t>
      </w:r>
      <w:r w:rsidR="000D3133" w:rsidRPr="00323A3F">
        <w:rPr>
          <w:rFonts w:ascii="Cambria" w:hAnsi="Cambria"/>
          <w:sz w:val="22"/>
          <w:szCs w:val="22"/>
          <w:rPrChange w:id="1017" w:author="IS " w:date="2019-03-15T09:27:00Z">
            <w:rPr>
              <w:rFonts w:ascii="Cambria" w:hAnsi="Cambria"/>
            </w:rPr>
          </w:rPrChange>
        </w:rPr>
        <w:t>.  The Project Teams shall be formed from among the Members</w:t>
      </w:r>
      <w:r w:rsidR="009122D1" w:rsidRPr="00323A3F">
        <w:rPr>
          <w:rFonts w:ascii="Cambria" w:hAnsi="Cambria"/>
          <w:sz w:val="22"/>
          <w:szCs w:val="22"/>
          <w:rPrChange w:id="1018" w:author="IS " w:date="2019-03-15T09:27:00Z">
            <w:rPr>
              <w:rFonts w:ascii="Cambria" w:hAnsi="Cambria"/>
            </w:rPr>
          </w:rPrChange>
        </w:rPr>
        <w:t xml:space="preserve">/observers </w:t>
      </w:r>
      <w:r w:rsidR="000D3133" w:rsidRPr="00323A3F">
        <w:rPr>
          <w:rFonts w:ascii="Cambria" w:hAnsi="Cambria"/>
          <w:sz w:val="22"/>
          <w:szCs w:val="22"/>
          <w:rPrChange w:id="1019" w:author="IS " w:date="2019-03-15T09:27:00Z">
            <w:rPr>
              <w:rFonts w:ascii="Cambria" w:hAnsi="Cambria"/>
            </w:rPr>
          </w:rPrChange>
        </w:rPr>
        <w:t xml:space="preserve">of the Working Group who have </w:t>
      </w:r>
      <w:r w:rsidR="00680E1C" w:rsidRPr="00323A3F">
        <w:rPr>
          <w:rFonts w:ascii="Cambria" w:hAnsi="Cambria"/>
          <w:sz w:val="22"/>
          <w:szCs w:val="22"/>
          <w:rPrChange w:id="1020" w:author="IS " w:date="2019-03-15T09:27:00Z">
            <w:rPr>
              <w:rFonts w:ascii="Cambria" w:hAnsi="Cambria"/>
            </w:rPr>
          </w:rPrChange>
        </w:rPr>
        <w:t>expressed</w:t>
      </w:r>
      <w:r w:rsidR="000D3133" w:rsidRPr="00323A3F">
        <w:rPr>
          <w:rFonts w:ascii="Cambria" w:hAnsi="Cambria"/>
          <w:sz w:val="22"/>
          <w:szCs w:val="22"/>
          <w:rPrChange w:id="1021" w:author="IS " w:date="2019-03-15T09:27:00Z">
            <w:rPr>
              <w:rFonts w:ascii="Cambria" w:hAnsi="Cambria"/>
            </w:rPr>
          </w:rPrChange>
        </w:rPr>
        <w:t xml:space="preserve"> their interest to join in the development and implementation of projects that have been agreed upon by the Working Group. The Project Team </w:t>
      </w:r>
      <w:r w:rsidR="009122D1" w:rsidRPr="00323A3F">
        <w:rPr>
          <w:rFonts w:ascii="Cambria" w:hAnsi="Cambria"/>
          <w:sz w:val="22"/>
          <w:szCs w:val="22"/>
          <w:rPrChange w:id="1022" w:author="IS " w:date="2019-03-15T09:27:00Z">
            <w:rPr>
              <w:rFonts w:ascii="Cambria" w:hAnsi="Cambria"/>
            </w:rPr>
          </w:rPrChange>
        </w:rPr>
        <w:t>shall be dissolved on</w:t>
      </w:r>
      <w:r w:rsidR="000D3133" w:rsidRPr="00323A3F">
        <w:rPr>
          <w:rFonts w:ascii="Cambria" w:hAnsi="Cambria"/>
          <w:sz w:val="22"/>
          <w:szCs w:val="22"/>
          <w:rPrChange w:id="1023" w:author="IS " w:date="2019-03-15T09:27:00Z">
            <w:rPr>
              <w:rFonts w:ascii="Cambria" w:hAnsi="Cambria"/>
            </w:rPr>
          </w:rPrChange>
        </w:rPr>
        <w:t xml:space="preserve"> the completion of the project </w:t>
      </w:r>
      <w:r w:rsidR="00143965" w:rsidRPr="00323A3F">
        <w:rPr>
          <w:rFonts w:ascii="Cambria" w:hAnsi="Cambria"/>
          <w:sz w:val="22"/>
          <w:szCs w:val="22"/>
          <w:rPrChange w:id="1024" w:author="IS " w:date="2019-03-15T09:27:00Z">
            <w:rPr>
              <w:rFonts w:ascii="Cambria" w:hAnsi="Cambria"/>
            </w:rPr>
          </w:rPrChange>
        </w:rPr>
        <w:t>after</w:t>
      </w:r>
      <w:r w:rsidR="000D3133" w:rsidRPr="00323A3F">
        <w:rPr>
          <w:rFonts w:ascii="Cambria" w:hAnsi="Cambria"/>
          <w:sz w:val="22"/>
          <w:szCs w:val="22"/>
          <w:rPrChange w:id="1025" w:author="IS " w:date="2019-03-15T09:27:00Z">
            <w:rPr>
              <w:rFonts w:ascii="Cambria" w:hAnsi="Cambria"/>
            </w:rPr>
          </w:rPrChange>
        </w:rPr>
        <w:t xml:space="preserve"> its expected product</w:t>
      </w:r>
      <w:del w:id="1026" w:author="user" w:date="2019-03-26T16:50:00Z">
        <w:r w:rsidR="000D3133" w:rsidRPr="00323A3F" w:rsidDel="00E50B71">
          <w:rPr>
            <w:rFonts w:ascii="Cambria" w:hAnsi="Cambria"/>
            <w:sz w:val="22"/>
            <w:szCs w:val="22"/>
            <w:rPrChange w:id="1027" w:author="IS " w:date="2019-03-15T09:27:00Z">
              <w:rPr>
                <w:rFonts w:ascii="Cambria" w:hAnsi="Cambria"/>
              </w:rPr>
            </w:rPrChange>
          </w:rPr>
          <w:delText>/s</w:delText>
        </w:r>
      </w:del>
      <w:r w:rsidR="000D3133" w:rsidRPr="00323A3F">
        <w:rPr>
          <w:rFonts w:ascii="Cambria" w:hAnsi="Cambria"/>
          <w:sz w:val="22"/>
          <w:szCs w:val="22"/>
          <w:rPrChange w:id="1028" w:author="IS " w:date="2019-03-15T09:27:00Z">
            <w:rPr>
              <w:rFonts w:ascii="Cambria" w:hAnsi="Cambria"/>
            </w:rPr>
          </w:rPrChange>
        </w:rPr>
        <w:t xml:space="preserve"> and outcome</w:t>
      </w:r>
      <w:del w:id="1029" w:author="user" w:date="2019-03-26T16:50:00Z">
        <w:r w:rsidR="000D3133" w:rsidRPr="00323A3F" w:rsidDel="00E50B71">
          <w:rPr>
            <w:rFonts w:ascii="Cambria" w:hAnsi="Cambria"/>
            <w:sz w:val="22"/>
            <w:szCs w:val="22"/>
            <w:rPrChange w:id="1030" w:author="IS " w:date="2019-03-15T09:27:00Z">
              <w:rPr>
                <w:rFonts w:ascii="Cambria" w:hAnsi="Cambria"/>
              </w:rPr>
            </w:rPrChange>
          </w:rPr>
          <w:delText>/s</w:delText>
        </w:r>
      </w:del>
      <w:r w:rsidR="009122D1" w:rsidRPr="00323A3F">
        <w:rPr>
          <w:rFonts w:ascii="Cambria" w:hAnsi="Cambria"/>
          <w:sz w:val="22"/>
          <w:szCs w:val="22"/>
          <w:rPrChange w:id="1031" w:author="IS " w:date="2019-03-15T09:27:00Z">
            <w:rPr>
              <w:rFonts w:ascii="Cambria" w:hAnsi="Cambria"/>
            </w:rPr>
          </w:rPrChange>
        </w:rPr>
        <w:t xml:space="preserve"> are delivered</w:t>
      </w:r>
      <w:r w:rsidR="000D3133" w:rsidRPr="00323A3F">
        <w:rPr>
          <w:rFonts w:ascii="Cambria" w:hAnsi="Cambria"/>
          <w:sz w:val="22"/>
          <w:szCs w:val="22"/>
          <w:rPrChange w:id="1032" w:author="IS " w:date="2019-03-15T09:27:00Z">
            <w:rPr>
              <w:rFonts w:ascii="Cambria" w:hAnsi="Cambria"/>
            </w:rPr>
          </w:rPrChange>
        </w:rPr>
        <w:t>, subject to the approval of the WG</w:t>
      </w:r>
      <w:r w:rsidR="009122D1" w:rsidRPr="00323A3F">
        <w:rPr>
          <w:rFonts w:ascii="Cambria" w:hAnsi="Cambria"/>
          <w:sz w:val="22"/>
          <w:szCs w:val="22"/>
          <w:rPrChange w:id="1033" w:author="IS " w:date="2019-03-15T09:27:00Z">
            <w:rPr>
              <w:rFonts w:ascii="Cambria" w:hAnsi="Cambria"/>
            </w:rPr>
          </w:rPrChange>
        </w:rPr>
        <w:t>ITA</w:t>
      </w:r>
      <w:r w:rsidR="000D3133" w:rsidRPr="00323A3F">
        <w:rPr>
          <w:rFonts w:ascii="Cambria" w:hAnsi="Cambria"/>
          <w:sz w:val="22"/>
          <w:szCs w:val="22"/>
          <w:rPrChange w:id="1034" w:author="IS " w:date="2019-03-15T09:27:00Z">
            <w:rPr>
              <w:rFonts w:ascii="Cambria" w:hAnsi="Cambria"/>
            </w:rPr>
          </w:rPrChange>
        </w:rPr>
        <w:t xml:space="preserve"> Chair. </w:t>
      </w:r>
      <w:r w:rsidR="009122D1" w:rsidRPr="00323A3F">
        <w:rPr>
          <w:rFonts w:ascii="Cambria" w:hAnsi="Cambria"/>
          <w:sz w:val="22"/>
          <w:szCs w:val="22"/>
          <w:rPrChange w:id="1035" w:author="IS " w:date="2019-03-15T09:27:00Z">
            <w:rPr>
              <w:rFonts w:ascii="Cambria" w:hAnsi="Cambria"/>
            </w:rPr>
          </w:rPrChange>
        </w:rPr>
        <w:t xml:space="preserve">The choice of Project Team Leader shall be put forth during the Annual Meeting and </w:t>
      </w:r>
      <w:r w:rsidR="00143965" w:rsidRPr="00323A3F">
        <w:rPr>
          <w:rFonts w:ascii="Cambria" w:hAnsi="Cambria"/>
          <w:sz w:val="22"/>
          <w:szCs w:val="22"/>
          <w:rPrChange w:id="1036" w:author="IS " w:date="2019-03-15T09:27:00Z">
            <w:rPr>
              <w:rFonts w:ascii="Cambria" w:hAnsi="Cambria"/>
            </w:rPr>
          </w:rPrChange>
        </w:rPr>
        <w:t>the Team leader shall</w:t>
      </w:r>
      <w:r w:rsidR="001B7FC5" w:rsidRPr="00323A3F">
        <w:rPr>
          <w:rFonts w:ascii="Cambria" w:hAnsi="Cambria"/>
          <w:sz w:val="22"/>
          <w:szCs w:val="22"/>
          <w:rPrChange w:id="1037" w:author="IS " w:date="2019-03-15T09:27:00Z">
            <w:rPr>
              <w:rFonts w:ascii="Cambria" w:hAnsi="Cambria"/>
            </w:rPr>
          </w:rPrChange>
        </w:rPr>
        <w:t xml:space="preserve"> be appointed </w:t>
      </w:r>
      <w:r w:rsidR="009122D1" w:rsidRPr="00323A3F">
        <w:rPr>
          <w:rFonts w:ascii="Cambria" w:hAnsi="Cambria"/>
          <w:sz w:val="22"/>
          <w:szCs w:val="22"/>
          <w:rPrChange w:id="1038" w:author="IS " w:date="2019-03-15T09:27:00Z">
            <w:rPr>
              <w:rFonts w:ascii="Cambria" w:hAnsi="Cambria"/>
            </w:rPr>
          </w:rPrChange>
        </w:rPr>
        <w:t xml:space="preserve">by agreement of the members in attendance. </w:t>
      </w:r>
    </w:p>
    <w:p w:rsidR="000D3133" w:rsidRPr="001D4C55" w:rsidRDefault="00B85486">
      <w:pPr>
        <w:pStyle w:val="ListParagraph"/>
        <w:numPr>
          <w:ilvl w:val="1"/>
          <w:numId w:val="27"/>
        </w:numPr>
        <w:spacing w:before="120" w:after="120" w:line="276" w:lineRule="auto"/>
        <w:ind w:left="720" w:hanging="720"/>
        <w:contextualSpacing w:val="0"/>
        <w:jc w:val="both"/>
        <w:rPr>
          <w:rFonts w:ascii="Cambria" w:hAnsi="Cambria"/>
          <w:szCs w:val="22"/>
        </w:rPr>
        <w:pPrChange w:id="1039" w:author="IS " w:date="2019-03-16T17:13:00Z">
          <w:pPr>
            <w:pStyle w:val="Default"/>
            <w:spacing w:before="120" w:after="120"/>
            <w:jc w:val="both"/>
          </w:pPr>
        </w:pPrChange>
      </w:pPr>
      <w:r w:rsidRPr="00323A3F">
        <w:rPr>
          <w:rFonts w:ascii="Cambria" w:hAnsi="Cambria"/>
          <w:szCs w:val="22"/>
        </w:rPr>
        <w:t>The Project leads</w:t>
      </w:r>
      <w:ins w:id="1040" w:author="Tamie Plant" w:date="2019-03-01T15:15:00Z">
        <w:r w:rsidR="00E8634D" w:rsidRPr="00323A3F">
          <w:rPr>
            <w:rFonts w:ascii="Cambria" w:hAnsi="Cambria"/>
            <w:szCs w:val="22"/>
          </w:rPr>
          <w:t>, supported by the project team,</w:t>
        </w:r>
      </w:ins>
      <w:r w:rsidRPr="001D4C55">
        <w:rPr>
          <w:rFonts w:ascii="Cambria" w:hAnsi="Cambria"/>
          <w:szCs w:val="22"/>
        </w:rPr>
        <w:t xml:space="preserve"> shall:</w:t>
      </w:r>
    </w:p>
    <w:p w:rsidR="0051378C" w:rsidRPr="00323A3F" w:rsidRDefault="00EC0898">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041" w:author="IS " w:date="2019-03-15T09:27:00Z">
            <w:rPr>
              <w:rFonts w:ascii="Cambria" w:eastAsia="Times New Roman" w:hAnsi="Cambria" w:cs="Times New Roman"/>
              <w:sz w:val="24"/>
              <w:szCs w:val="24"/>
              <w:lang w:eastAsia="en-IN"/>
            </w:rPr>
          </w:rPrChange>
        </w:rPr>
        <w:pPrChange w:id="1042"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043" w:author="IS " w:date="2019-03-15T09:27:00Z">
            <w:rPr>
              <w:rFonts w:ascii="Cambria" w:eastAsia="Times New Roman" w:hAnsi="Cambria" w:cs="Times New Roman"/>
              <w:sz w:val="24"/>
              <w:szCs w:val="24"/>
              <w:lang w:eastAsia="en-IN"/>
            </w:rPr>
          </w:rPrChange>
        </w:rPr>
        <w:t>Prepar</w:t>
      </w:r>
      <w:r w:rsidR="000D3133" w:rsidRPr="00323A3F">
        <w:rPr>
          <w:rFonts w:ascii="Cambria" w:eastAsia="Times New Roman" w:hAnsi="Cambria" w:cs="Times New Roman"/>
          <w:szCs w:val="22"/>
          <w:lang w:eastAsia="en-IN"/>
          <w:rPrChange w:id="1044" w:author="IS " w:date="2019-03-15T09:27:00Z">
            <w:rPr>
              <w:rFonts w:ascii="Cambria" w:eastAsia="Times New Roman" w:hAnsi="Cambria" w:cs="Times New Roman"/>
              <w:sz w:val="24"/>
              <w:szCs w:val="24"/>
              <w:lang w:eastAsia="en-IN"/>
            </w:rPr>
          </w:rPrChange>
        </w:rPr>
        <w:t>e</w:t>
      </w:r>
      <w:r w:rsidRPr="00323A3F">
        <w:rPr>
          <w:rFonts w:ascii="Cambria" w:eastAsia="Times New Roman" w:hAnsi="Cambria" w:cs="Times New Roman"/>
          <w:szCs w:val="22"/>
          <w:lang w:eastAsia="en-IN"/>
          <w:rPrChange w:id="1045" w:author="IS " w:date="2019-03-15T09:27:00Z">
            <w:rPr>
              <w:rFonts w:ascii="Cambria" w:eastAsia="Times New Roman" w:hAnsi="Cambria" w:cs="Times New Roman"/>
              <w:sz w:val="24"/>
              <w:szCs w:val="24"/>
              <w:lang w:eastAsia="en-IN"/>
            </w:rPr>
          </w:rPrChange>
        </w:rPr>
        <w:t xml:space="preserve"> </w:t>
      </w:r>
      <w:r w:rsidR="000D3133" w:rsidRPr="00323A3F">
        <w:rPr>
          <w:rFonts w:ascii="Cambria" w:eastAsia="Times New Roman" w:hAnsi="Cambria" w:cs="Times New Roman"/>
          <w:szCs w:val="22"/>
          <w:lang w:eastAsia="en-IN"/>
          <w:rPrChange w:id="1046" w:author="IS " w:date="2019-03-15T09:27:00Z">
            <w:rPr>
              <w:rFonts w:ascii="Cambria" w:eastAsia="Times New Roman" w:hAnsi="Cambria" w:cs="Times New Roman"/>
              <w:sz w:val="24"/>
              <w:szCs w:val="24"/>
              <w:lang w:eastAsia="en-IN"/>
            </w:rPr>
          </w:rPrChange>
        </w:rPr>
        <w:t xml:space="preserve">the </w:t>
      </w:r>
      <w:r w:rsidRPr="00323A3F">
        <w:rPr>
          <w:rFonts w:ascii="Cambria" w:eastAsia="Times New Roman" w:hAnsi="Cambria" w:cs="Times New Roman"/>
          <w:szCs w:val="22"/>
          <w:lang w:eastAsia="en-IN"/>
          <w:rPrChange w:id="1047" w:author="IS " w:date="2019-03-15T09:27:00Z">
            <w:rPr>
              <w:rFonts w:ascii="Cambria" w:eastAsia="Times New Roman" w:hAnsi="Cambria" w:cs="Times New Roman"/>
              <w:sz w:val="24"/>
              <w:szCs w:val="24"/>
              <w:lang w:eastAsia="en-IN"/>
            </w:rPr>
          </w:rPrChange>
        </w:rPr>
        <w:t xml:space="preserve">project </w:t>
      </w:r>
      <w:r w:rsidR="007D34FE" w:rsidRPr="00323A3F">
        <w:rPr>
          <w:rFonts w:ascii="Cambria" w:eastAsia="Times New Roman" w:hAnsi="Cambria" w:cs="Times New Roman"/>
          <w:szCs w:val="22"/>
          <w:lang w:eastAsia="en-IN"/>
          <w:rPrChange w:id="1048" w:author="IS " w:date="2019-03-15T09:27:00Z">
            <w:rPr>
              <w:rFonts w:ascii="Cambria" w:eastAsia="Times New Roman" w:hAnsi="Cambria" w:cs="Times New Roman"/>
              <w:sz w:val="24"/>
              <w:szCs w:val="24"/>
              <w:lang w:eastAsia="en-IN"/>
            </w:rPr>
          </w:rPrChange>
        </w:rPr>
        <w:t>proposal</w:t>
      </w:r>
      <w:r w:rsidRPr="00323A3F">
        <w:rPr>
          <w:rFonts w:ascii="Cambria" w:eastAsia="Times New Roman" w:hAnsi="Cambria" w:cs="Times New Roman"/>
          <w:szCs w:val="22"/>
          <w:lang w:eastAsia="en-IN"/>
          <w:rPrChange w:id="1049" w:author="IS " w:date="2019-03-15T09:27:00Z">
            <w:rPr>
              <w:rFonts w:ascii="Cambria" w:eastAsia="Times New Roman" w:hAnsi="Cambria" w:cs="Times New Roman"/>
              <w:sz w:val="24"/>
              <w:szCs w:val="24"/>
              <w:lang w:eastAsia="en-IN"/>
            </w:rPr>
          </w:rPrChange>
        </w:rPr>
        <w:t xml:space="preserve"> for approval by the </w:t>
      </w:r>
      <w:r w:rsidR="00143965" w:rsidRPr="00323A3F">
        <w:rPr>
          <w:rFonts w:ascii="Cambria" w:eastAsia="Times New Roman" w:hAnsi="Cambria" w:cs="Times New Roman"/>
          <w:szCs w:val="22"/>
          <w:lang w:eastAsia="en-IN"/>
          <w:rPrChange w:id="1050" w:author="IS " w:date="2019-03-15T09:27:00Z">
            <w:rPr>
              <w:rFonts w:ascii="Cambria" w:eastAsia="Times New Roman" w:hAnsi="Cambria" w:cs="Times New Roman"/>
              <w:sz w:val="24"/>
              <w:szCs w:val="24"/>
              <w:lang w:eastAsia="en-IN"/>
            </w:rPr>
          </w:rPrChange>
        </w:rPr>
        <w:t>C</w:t>
      </w:r>
      <w:r w:rsidRPr="00323A3F">
        <w:rPr>
          <w:rFonts w:ascii="Cambria" w:eastAsia="Times New Roman" w:hAnsi="Cambria" w:cs="Times New Roman"/>
          <w:szCs w:val="22"/>
          <w:lang w:eastAsia="en-IN"/>
          <w:rPrChange w:id="1051" w:author="IS " w:date="2019-03-15T09:27:00Z">
            <w:rPr>
              <w:rFonts w:ascii="Cambria" w:eastAsia="Times New Roman" w:hAnsi="Cambria" w:cs="Times New Roman"/>
              <w:sz w:val="24"/>
              <w:szCs w:val="24"/>
              <w:lang w:eastAsia="en-IN"/>
            </w:rPr>
          </w:rPrChange>
        </w:rPr>
        <w:t>hair/</w:t>
      </w:r>
      <w:r w:rsidR="00143965" w:rsidRPr="00323A3F">
        <w:rPr>
          <w:rFonts w:ascii="Cambria" w:eastAsia="Times New Roman" w:hAnsi="Cambria" w:cs="Times New Roman"/>
          <w:szCs w:val="22"/>
          <w:lang w:eastAsia="en-IN"/>
          <w:rPrChange w:id="1052" w:author="IS " w:date="2019-03-15T09:27:00Z">
            <w:rPr>
              <w:rFonts w:ascii="Cambria" w:eastAsia="Times New Roman" w:hAnsi="Cambria" w:cs="Times New Roman"/>
              <w:sz w:val="24"/>
              <w:szCs w:val="24"/>
              <w:lang w:eastAsia="en-IN"/>
            </w:rPr>
          </w:rPrChange>
        </w:rPr>
        <w:t>A</w:t>
      </w:r>
      <w:r w:rsidRPr="00323A3F">
        <w:rPr>
          <w:rFonts w:ascii="Cambria" w:eastAsia="Times New Roman" w:hAnsi="Cambria" w:cs="Times New Roman"/>
          <w:szCs w:val="22"/>
          <w:lang w:eastAsia="en-IN"/>
          <w:rPrChange w:id="1053" w:author="IS " w:date="2019-03-15T09:27:00Z">
            <w:rPr>
              <w:rFonts w:ascii="Cambria" w:eastAsia="Times New Roman" w:hAnsi="Cambria" w:cs="Times New Roman"/>
              <w:sz w:val="24"/>
              <w:szCs w:val="24"/>
              <w:lang w:eastAsia="en-IN"/>
            </w:rPr>
          </w:rPrChange>
        </w:rPr>
        <w:t>ssembly prior to beginning work.</w:t>
      </w:r>
      <w:r w:rsidR="0051378C" w:rsidRPr="00323A3F">
        <w:rPr>
          <w:rFonts w:ascii="Cambria" w:eastAsia="Times New Roman" w:hAnsi="Cambria" w:cs="Times New Roman"/>
          <w:szCs w:val="22"/>
          <w:lang w:eastAsia="en-IN"/>
          <w:rPrChange w:id="1054" w:author="IS " w:date="2019-03-15T09:27:00Z">
            <w:rPr>
              <w:rFonts w:ascii="Cambria" w:eastAsia="Times New Roman" w:hAnsi="Cambria" w:cs="Times New Roman"/>
              <w:sz w:val="24"/>
              <w:szCs w:val="24"/>
              <w:lang w:eastAsia="en-IN"/>
            </w:rPr>
          </w:rPrChange>
        </w:rPr>
        <w:t xml:space="preserve"> </w:t>
      </w:r>
    </w:p>
    <w:p w:rsidR="0051378C" w:rsidRPr="00323A3F" w:rsidRDefault="0051378C">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055" w:author="IS " w:date="2019-03-15T09:27:00Z">
            <w:rPr>
              <w:rFonts w:ascii="Cambria" w:eastAsia="Times New Roman" w:hAnsi="Cambria" w:cs="Times New Roman"/>
              <w:sz w:val="24"/>
              <w:szCs w:val="24"/>
              <w:lang w:eastAsia="en-IN"/>
            </w:rPr>
          </w:rPrChange>
        </w:rPr>
        <w:pPrChange w:id="1056"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057" w:author="IS " w:date="2019-03-15T09:27:00Z">
            <w:rPr>
              <w:rFonts w:ascii="Cambria" w:eastAsia="Times New Roman" w:hAnsi="Cambria" w:cs="Times New Roman"/>
              <w:sz w:val="24"/>
              <w:szCs w:val="24"/>
              <w:lang w:eastAsia="en-IN"/>
            </w:rPr>
          </w:rPrChange>
        </w:rPr>
        <w:t>Conceptualize and execute the project</w:t>
      </w:r>
      <w:r w:rsidR="00143965" w:rsidRPr="00323A3F">
        <w:rPr>
          <w:rFonts w:ascii="Cambria" w:eastAsia="Times New Roman" w:hAnsi="Cambria" w:cs="Times New Roman"/>
          <w:szCs w:val="22"/>
          <w:lang w:eastAsia="en-IN"/>
          <w:rPrChange w:id="1058" w:author="IS " w:date="2019-03-15T09:27:00Z">
            <w:rPr>
              <w:rFonts w:ascii="Cambria" w:eastAsia="Times New Roman" w:hAnsi="Cambria" w:cs="Times New Roman"/>
              <w:sz w:val="24"/>
              <w:szCs w:val="24"/>
              <w:lang w:eastAsia="en-IN"/>
            </w:rPr>
          </w:rPrChange>
        </w:rPr>
        <w:t>.</w:t>
      </w:r>
    </w:p>
    <w:p w:rsidR="0051378C" w:rsidRPr="00323A3F" w:rsidRDefault="0051378C">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059" w:author="IS " w:date="2019-03-15T09:27:00Z">
            <w:rPr>
              <w:rFonts w:ascii="Cambria" w:eastAsia="Times New Roman" w:hAnsi="Cambria" w:cs="Times New Roman"/>
              <w:sz w:val="24"/>
              <w:szCs w:val="24"/>
              <w:lang w:eastAsia="en-IN"/>
            </w:rPr>
          </w:rPrChange>
        </w:rPr>
        <w:pPrChange w:id="1060"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061" w:author="IS " w:date="2019-03-15T09:27:00Z">
            <w:rPr>
              <w:rFonts w:ascii="Cambria" w:eastAsia="Times New Roman" w:hAnsi="Cambria" w:cs="Times New Roman"/>
              <w:sz w:val="24"/>
              <w:szCs w:val="24"/>
              <w:lang w:eastAsia="en-IN"/>
            </w:rPr>
          </w:rPrChange>
        </w:rPr>
        <w:t>Provide a reporting schedule and deliverables</w:t>
      </w:r>
      <w:r w:rsidR="00143965" w:rsidRPr="00323A3F">
        <w:rPr>
          <w:rFonts w:ascii="Cambria" w:eastAsia="Times New Roman" w:hAnsi="Cambria" w:cs="Times New Roman"/>
          <w:szCs w:val="22"/>
          <w:lang w:eastAsia="en-IN"/>
          <w:rPrChange w:id="1062" w:author="IS " w:date="2019-03-15T09:27:00Z">
            <w:rPr>
              <w:rFonts w:ascii="Cambria" w:eastAsia="Times New Roman" w:hAnsi="Cambria" w:cs="Times New Roman"/>
              <w:sz w:val="24"/>
              <w:szCs w:val="24"/>
              <w:lang w:eastAsia="en-IN"/>
            </w:rPr>
          </w:rPrChange>
        </w:rPr>
        <w:t>.</w:t>
      </w:r>
    </w:p>
    <w:p w:rsidR="0051378C" w:rsidRPr="00323A3F" w:rsidRDefault="0051378C">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063" w:author="IS " w:date="2019-03-15T09:27:00Z">
            <w:rPr>
              <w:rFonts w:ascii="Cambria" w:eastAsia="Times New Roman" w:hAnsi="Cambria" w:cs="Times New Roman"/>
              <w:sz w:val="24"/>
              <w:szCs w:val="24"/>
              <w:lang w:eastAsia="en-IN"/>
            </w:rPr>
          </w:rPrChange>
        </w:rPr>
        <w:pPrChange w:id="1064"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065" w:author="IS " w:date="2019-03-15T09:27:00Z">
            <w:rPr>
              <w:rFonts w:ascii="Cambria" w:eastAsia="Times New Roman" w:hAnsi="Cambria" w:cs="Times New Roman"/>
              <w:sz w:val="24"/>
              <w:szCs w:val="24"/>
              <w:lang w:eastAsia="en-IN"/>
            </w:rPr>
          </w:rPrChange>
        </w:rPr>
        <w:t xml:space="preserve">Adhere to the Due Process of IFPP in relation to projects undertaken under the Strategic Development Plan of IFPP. </w:t>
      </w:r>
    </w:p>
    <w:p w:rsidR="007D34FE" w:rsidRPr="00323A3F" w:rsidRDefault="007D34FE">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066" w:author="IS " w:date="2019-03-15T09:27:00Z">
            <w:rPr>
              <w:rFonts w:ascii="Cambria" w:eastAsia="Times New Roman" w:hAnsi="Cambria" w:cs="Times New Roman"/>
              <w:sz w:val="24"/>
              <w:szCs w:val="24"/>
              <w:lang w:eastAsia="en-IN"/>
            </w:rPr>
          </w:rPrChange>
        </w:rPr>
        <w:pPrChange w:id="1067"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068" w:author="IS " w:date="2019-03-15T09:27:00Z">
            <w:rPr>
              <w:rFonts w:ascii="Cambria" w:eastAsia="Times New Roman" w:hAnsi="Cambria" w:cs="Times New Roman"/>
              <w:sz w:val="24"/>
              <w:szCs w:val="24"/>
              <w:lang w:eastAsia="en-IN"/>
            </w:rPr>
          </w:rPrChange>
        </w:rPr>
        <w:t xml:space="preserve">Propose the QA level for the documents </w:t>
      </w:r>
      <w:r w:rsidR="0051378C" w:rsidRPr="00323A3F">
        <w:rPr>
          <w:rFonts w:ascii="Cambria" w:eastAsia="Times New Roman" w:hAnsi="Cambria" w:cs="Times New Roman"/>
          <w:szCs w:val="22"/>
          <w:lang w:eastAsia="en-IN"/>
          <w:rPrChange w:id="1069" w:author="IS " w:date="2019-03-15T09:27:00Z">
            <w:rPr>
              <w:rFonts w:ascii="Cambria" w:eastAsia="Times New Roman" w:hAnsi="Cambria" w:cs="Times New Roman"/>
              <w:sz w:val="24"/>
              <w:szCs w:val="24"/>
              <w:lang w:eastAsia="en-IN"/>
            </w:rPr>
          </w:rPrChange>
        </w:rPr>
        <w:t>developed outside IFPP as per the Joint paper developed by the Goal Chairs and IDI on the Quality Assurance for the products developed outside the Due Process of IFPP</w:t>
      </w:r>
      <w:r w:rsidRPr="00323A3F">
        <w:rPr>
          <w:rFonts w:ascii="Cambria" w:eastAsia="Times New Roman" w:hAnsi="Cambria" w:cs="Times New Roman"/>
          <w:szCs w:val="22"/>
          <w:lang w:eastAsia="en-IN"/>
          <w:rPrChange w:id="1070" w:author="IS " w:date="2019-03-15T09:27:00Z">
            <w:rPr>
              <w:rFonts w:ascii="Cambria" w:eastAsia="Times New Roman" w:hAnsi="Cambria" w:cs="Times New Roman"/>
              <w:sz w:val="24"/>
              <w:szCs w:val="24"/>
              <w:lang w:eastAsia="en-IN"/>
            </w:rPr>
          </w:rPrChange>
        </w:rPr>
        <w:t xml:space="preserve">. </w:t>
      </w:r>
    </w:p>
    <w:p w:rsidR="00EC0898" w:rsidRPr="00323A3F" w:rsidRDefault="00EC0898">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071" w:author="IS " w:date="2019-03-15T09:27:00Z">
            <w:rPr>
              <w:rFonts w:ascii="Cambria" w:eastAsia="Times New Roman" w:hAnsi="Cambria" w:cs="Times New Roman"/>
              <w:sz w:val="24"/>
              <w:szCs w:val="24"/>
              <w:lang w:eastAsia="en-IN"/>
            </w:rPr>
          </w:rPrChange>
        </w:rPr>
        <w:pPrChange w:id="1072"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073" w:author="IS " w:date="2019-03-15T09:27:00Z">
            <w:rPr>
              <w:rFonts w:ascii="Cambria" w:eastAsia="Times New Roman" w:hAnsi="Cambria" w:cs="Times New Roman"/>
              <w:sz w:val="24"/>
              <w:szCs w:val="24"/>
              <w:lang w:eastAsia="en-IN"/>
            </w:rPr>
          </w:rPrChange>
        </w:rPr>
        <w:t>Prepar</w:t>
      </w:r>
      <w:r w:rsidR="000D3133" w:rsidRPr="00323A3F">
        <w:rPr>
          <w:rFonts w:ascii="Cambria" w:eastAsia="Times New Roman" w:hAnsi="Cambria" w:cs="Times New Roman"/>
          <w:szCs w:val="22"/>
          <w:lang w:eastAsia="en-IN"/>
          <w:rPrChange w:id="1074" w:author="IS " w:date="2019-03-15T09:27:00Z">
            <w:rPr>
              <w:rFonts w:ascii="Cambria" w:eastAsia="Times New Roman" w:hAnsi="Cambria" w:cs="Times New Roman"/>
              <w:sz w:val="24"/>
              <w:szCs w:val="24"/>
              <w:lang w:eastAsia="en-IN"/>
            </w:rPr>
          </w:rPrChange>
        </w:rPr>
        <w:t>e</w:t>
      </w:r>
      <w:r w:rsidRPr="00323A3F">
        <w:rPr>
          <w:rFonts w:ascii="Cambria" w:eastAsia="Times New Roman" w:hAnsi="Cambria" w:cs="Times New Roman"/>
          <w:szCs w:val="22"/>
          <w:lang w:eastAsia="en-IN"/>
          <w:rPrChange w:id="1075" w:author="IS " w:date="2019-03-15T09:27:00Z">
            <w:rPr>
              <w:rFonts w:ascii="Cambria" w:eastAsia="Times New Roman" w:hAnsi="Cambria" w:cs="Times New Roman"/>
              <w:sz w:val="24"/>
              <w:szCs w:val="24"/>
              <w:lang w:eastAsia="en-IN"/>
            </w:rPr>
          </w:rPrChange>
        </w:rPr>
        <w:t xml:space="preserve"> project specific work plans</w:t>
      </w:r>
      <w:r w:rsidR="007D34FE" w:rsidRPr="00323A3F">
        <w:rPr>
          <w:rFonts w:ascii="Cambria" w:eastAsia="Times New Roman" w:hAnsi="Cambria" w:cs="Times New Roman"/>
          <w:szCs w:val="22"/>
          <w:lang w:eastAsia="en-IN"/>
          <w:rPrChange w:id="1076" w:author="IS " w:date="2019-03-15T09:27:00Z">
            <w:rPr>
              <w:rFonts w:ascii="Cambria" w:eastAsia="Times New Roman" w:hAnsi="Cambria" w:cs="Times New Roman"/>
              <w:sz w:val="24"/>
              <w:szCs w:val="24"/>
              <w:lang w:eastAsia="en-IN"/>
            </w:rPr>
          </w:rPrChange>
        </w:rPr>
        <w:t xml:space="preserve"> in line with the assigned QA level. </w:t>
      </w:r>
    </w:p>
    <w:p w:rsidR="00EC0898" w:rsidRPr="00323A3F" w:rsidRDefault="00EC0898">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077" w:author="IS " w:date="2019-03-15T09:27:00Z">
            <w:rPr>
              <w:rFonts w:ascii="Cambria" w:eastAsia="Times New Roman" w:hAnsi="Cambria" w:cs="Times New Roman"/>
              <w:sz w:val="24"/>
              <w:szCs w:val="24"/>
              <w:lang w:eastAsia="en-IN"/>
            </w:rPr>
          </w:rPrChange>
        </w:rPr>
        <w:pPrChange w:id="1078"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079" w:author="IS " w:date="2019-03-15T09:27:00Z">
            <w:rPr>
              <w:rFonts w:ascii="Cambria" w:eastAsia="Times New Roman" w:hAnsi="Cambria" w:cs="Times New Roman"/>
              <w:sz w:val="24"/>
              <w:szCs w:val="24"/>
              <w:lang w:eastAsia="en-IN"/>
            </w:rPr>
          </w:rPrChange>
        </w:rPr>
        <w:t>Undertak</w:t>
      </w:r>
      <w:r w:rsidR="000D3133" w:rsidRPr="00323A3F">
        <w:rPr>
          <w:rFonts w:ascii="Cambria" w:eastAsia="Times New Roman" w:hAnsi="Cambria" w:cs="Times New Roman"/>
          <w:szCs w:val="22"/>
          <w:lang w:eastAsia="en-IN"/>
          <w:rPrChange w:id="1080" w:author="IS " w:date="2019-03-15T09:27:00Z">
            <w:rPr>
              <w:rFonts w:ascii="Cambria" w:eastAsia="Times New Roman" w:hAnsi="Cambria" w:cs="Times New Roman"/>
              <w:sz w:val="24"/>
              <w:szCs w:val="24"/>
              <w:lang w:eastAsia="en-IN"/>
            </w:rPr>
          </w:rPrChange>
        </w:rPr>
        <w:t>e</w:t>
      </w:r>
      <w:r w:rsidRPr="00323A3F">
        <w:rPr>
          <w:rFonts w:ascii="Cambria" w:eastAsia="Times New Roman" w:hAnsi="Cambria" w:cs="Times New Roman"/>
          <w:szCs w:val="22"/>
          <w:lang w:eastAsia="en-IN"/>
          <w:rPrChange w:id="1081" w:author="IS " w:date="2019-03-15T09:27:00Z">
            <w:rPr>
              <w:rFonts w:ascii="Cambria" w:eastAsia="Times New Roman" w:hAnsi="Cambria" w:cs="Times New Roman"/>
              <w:sz w:val="24"/>
              <w:szCs w:val="24"/>
              <w:lang w:eastAsia="en-IN"/>
            </w:rPr>
          </w:rPrChange>
        </w:rPr>
        <w:t xml:space="preserve"> research and soliciting information from SAIs as needed</w:t>
      </w:r>
      <w:r w:rsidR="00143965" w:rsidRPr="00323A3F">
        <w:rPr>
          <w:rFonts w:ascii="Cambria" w:eastAsia="Times New Roman" w:hAnsi="Cambria" w:cs="Times New Roman"/>
          <w:szCs w:val="22"/>
          <w:lang w:eastAsia="en-IN"/>
          <w:rPrChange w:id="1082" w:author="IS " w:date="2019-03-15T09:27:00Z">
            <w:rPr>
              <w:rFonts w:ascii="Cambria" w:eastAsia="Times New Roman" w:hAnsi="Cambria" w:cs="Times New Roman"/>
              <w:sz w:val="24"/>
              <w:szCs w:val="24"/>
              <w:lang w:eastAsia="en-IN"/>
            </w:rPr>
          </w:rPrChange>
        </w:rPr>
        <w:t>.</w:t>
      </w:r>
    </w:p>
    <w:p w:rsidR="001B7FC5" w:rsidRPr="00323A3F" w:rsidRDefault="00EC0898">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083" w:author="IS " w:date="2019-03-15T09:27:00Z">
            <w:rPr>
              <w:rFonts w:ascii="Cambria" w:eastAsia="Times New Roman" w:hAnsi="Cambria" w:cs="Times New Roman"/>
              <w:sz w:val="24"/>
              <w:szCs w:val="24"/>
              <w:lang w:eastAsia="en-IN"/>
            </w:rPr>
          </w:rPrChange>
        </w:rPr>
        <w:pPrChange w:id="1084"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085" w:author="IS " w:date="2019-03-15T09:27:00Z">
            <w:rPr>
              <w:rFonts w:ascii="Cambria" w:eastAsia="Times New Roman" w:hAnsi="Cambria" w:cs="Times New Roman"/>
              <w:sz w:val="24"/>
              <w:szCs w:val="24"/>
              <w:lang w:eastAsia="en-IN"/>
            </w:rPr>
          </w:rPrChange>
        </w:rPr>
        <w:t>Assign roles to and organizing workload among members</w:t>
      </w:r>
      <w:r w:rsidR="00143965" w:rsidRPr="00323A3F">
        <w:rPr>
          <w:rFonts w:ascii="Cambria" w:eastAsia="Times New Roman" w:hAnsi="Cambria" w:cs="Times New Roman"/>
          <w:szCs w:val="22"/>
          <w:lang w:eastAsia="en-IN"/>
          <w:rPrChange w:id="1086" w:author="IS " w:date="2019-03-15T09:27:00Z">
            <w:rPr>
              <w:rFonts w:ascii="Cambria" w:eastAsia="Times New Roman" w:hAnsi="Cambria" w:cs="Times New Roman"/>
              <w:sz w:val="24"/>
              <w:szCs w:val="24"/>
              <w:lang w:eastAsia="en-IN"/>
            </w:rPr>
          </w:rPrChange>
        </w:rPr>
        <w:t>.</w:t>
      </w:r>
      <w:r w:rsidR="001B7FC5" w:rsidRPr="00323A3F">
        <w:rPr>
          <w:rFonts w:ascii="Cambria" w:eastAsia="Times New Roman" w:hAnsi="Cambria" w:cs="Times New Roman"/>
          <w:szCs w:val="22"/>
          <w:lang w:eastAsia="en-IN"/>
          <w:rPrChange w:id="1087" w:author="IS " w:date="2019-03-15T09:27:00Z">
            <w:rPr>
              <w:rFonts w:ascii="Cambria" w:eastAsia="Times New Roman" w:hAnsi="Cambria" w:cs="Times New Roman"/>
              <w:sz w:val="24"/>
              <w:szCs w:val="24"/>
              <w:lang w:eastAsia="en-IN"/>
            </w:rPr>
          </w:rPrChange>
        </w:rPr>
        <w:t xml:space="preserve"> </w:t>
      </w:r>
    </w:p>
    <w:p w:rsidR="00EC0898" w:rsidRPr="00323A3F" w:rsidRDefault="00EC0898">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088" w:author="IS " w:date="2019-03-15T09:27:00Z">
            <w:rPr>
              <w:rFonts w:ascii="Cambria" w:eastAsia="Times New Roman" w:hAnsi="Cambria" w:cs="Times New Roman"/>
              <w:sz w:val="24"/>
              <w:szCs w:val="24"/>
              <w:lang w:eastAsia="en-IN"/>
            </w:rPr>
          </w:rPrChange>
        </w:rPr>
        <w:pPrChange w:id="1089"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090" w:author="IS " w:date="2019-03-15T09:27:00Z">
            <w:rPr>
              <w:rFonts w:ascii="Cambria" w:eastAsia="Times New Roman" w:hAnsi="Cambria" w:cs="Times New Roman"/>
              <w:sz w:val="24"/>
              <w:szCs w:val="24"/>
              <w:lang w:eastAsia="en-IN"/>
            </w:rPr>
          </w:rPrChange>
        </w:rPr>
        <w:lastRenderedPageBreak/>
        <w:t>Contribut</w:t>
      </w:r>
      <w:r w:rsidR="000D3133" w:rsidRPr="00323A3F">
        <w:rPr>
          <w:rFonts w:ascii="Cambria" w:eastAsia="Times New Roman" w:hAnsi="Cambria" w:cs="Times New Roman"/>
          <w:szCs w:val="22"/>
          <w:lang w:eastAsia="en-IN"/>
          <w:rPrChange w:id="1091" w:author="IS " w:date="2019-03-15T09:27:00Z">
            <w:rPr>
              <w:rFonts w:ascii="Cambria" w:eastAsia="Times New Roman" w:hAnsi="Cambria" w:cs="Times New Roman"/>
              <w:sz w:val="24"/>
              <w:szCs w:val="24"/>
              <w:lang w:eastAsia="en-IN"/>
            </w:rPr>
          </w:rPrChange>
        </w:rPr>
        <w:t>e</w:t>
      </w:r>
      <w:r w:rsidRPr="00323A3F">
        <w:rPr>
          <w:rFonts w:ascii="Cambria" w:eastAsia="Times New Roman" w:hAnsi="Cambria" w:cs="Times New Roman"/>
          <w:szCs w:val="22"/>
          <w:lang w:eastAsia="en-IN"/>
          <w:rPrChange w:id="1092" w:author="IS " w:date="2019-03-15T09:27:00Z">
            <w:rPr>
              <w:rFonts w:ascii="Cambria" w:eastAsia="Times New Roman" w:hAnsi="Cambria" w:cs="Times New Roman"/>
              <w:sz w:val="24"/>
              <w:szCs w:val="24"/>
              <w:lang w:eastAsia="en-IN"/>
            </w:rPr>
          </w:rPrChange>
        </w:rPr>
        <w:t xml:space="preserve"> to, comment on and approv</w:t>
      </w:r>
      <w:r w:rsidR="000D3133" w:rsidRPr="00323A3F">
        <w:rPr>
          <w:rFonts w:ascii="Cambria" w:eastAsia="Times New Roman" w:hAnsi="Cambria" w:cs="Times New Roman"/>
          <w:szCs w:val="22"/>
          <w:lang w:eastAsia="en-IN"/>
          <w:rPrChange w:id="1093" w:author="IS " w:date="2019-03-15T09:27:00Z">
            <w:rPr>
              <w:rFonts w:ascii="Cambria" w:eastAsia="Times New Roman" w:hAnsi="Cambria" w:cs="Times New Roman"/>
              <w:sz w:val="24"/>
              <w:szCs w:val="24"/>
              <w:lang w:eastAsia="en-IN"/>
            </w:rPr>
          </w:rPrChange>
        </w:rPr>
        <w:t>e</w:t>
      </w:r>
      <w:r w:rsidRPr="00323A3F">
        <w:rPr>
          <w:rFonts w:ascii="Cambria" w:eastAsia="Times New Roman" w:hAnsi="Cambria" w:cs="Times New Roman"/>
          <w:szCs w:val="22"/>
          <w:lang w:eastAsia="en-IN"/>
          <w:rPrChange w:id="1094" w:author="IS " w:date="2019-03-15T09:27:00Z">
            <w:rPr>
              <w:rFonts w:ascii="Cambria" w:eastAsia="Times New Roman" w:hAnsi="Cambria" w:cs="Times New Roman"/>
              <w:sz w:val="24"/>
              <w:szCs w:val="24"/>
              <w:lang w:eastAsia="en-IN"/>
            </w:rPr>
          </w:rPrChange>
        </w:rPr>
        <w:t xml:space="preserve"> draft and final guidance materials, work plans and other key documents and initiatives</w:t>
      </w:r>
      <w:r w:rsidR="00143965" w:rsidRPr="00323A3F">
        <w:rPr>
          <w:rFonts w:ascii="Cambria" w:eastAsia="Times New Roman" w:hAnsi="Cambria" w:cs="Times New Roman"/>
          <w:szCs w:val="22"/>
          <w:lang w:eastAsia="en-IN"/>
          <w:rPrChange w:id="1095" w:author="IS " w:date="2019-03-15T09:27:00Z">
            <w:rPr>
              <w:rFonts w:ascii="Cambria" w:eastAsia="Times New Roman" w:hAnsi="Cambria" w:cs="Times New Roman"/>
              <w:sz w:val="24"/>
              <w:szCs w:val="24"/>
              <w:lang w:eastAsia="en-IN"/>
            </w:rPr>
          </w:rPrChange>
        </w:rPr>
        <w:t>.</w:t>
      </w:r>
    </w:p>
    <w:p w:rsidR="00EC0898" w:rsidRPr="00323A3F" w:rsidRDefault="00EC0898">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096" w:author="IS " w:date="2019-03-15T09:27:00Z">
            <w:rPr>
              <w:rFonts w:ascii="Cambria" w:eastAsia="Times New Roman" w:hAnsi="Cambria" w:cs="Times New Roman"/>
              <w:sz w:val="24"/>
              <w:szCs w:val="24"/>
              <w:lang w:eastAsia="en-IN"/>
            </w:rPr>
          </w:rPrChange>
        </w:rPr>
        <w:pPrChange w:id="1097"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098" w:author="IS " w:date="2019-03-15T09:27:00Z">
            <w:rPr>
              <w:rFonts w:ascii="Cambria" w:eastAsia="Times New Roman" w:hAnsi="Cambria" w:cs="Times New Roman"/>
              <w:sz w:val="24"/>
              <w:szCs w:val="24"/>
              <w:lang w:eastAsia="en-IN"/>
            </w:rPr>
          </w:rPrChange>
        </w:rPr>
        <w:t>Provid</w:t>
      </w:r>
      <w:r w:rsidR="000D3133" w:rsidRPr="00323A3F">
        <w:rPr>
          <w:rFonts w:ascii="Cambria" w:eastAsia="Times New Roman" w:hAnsi="Cambria" w:cs="Times New Roman"/>
          <w:szCs w:val="22"/>
          <w:lang w:eastAsia="en-IN"/>
          <w:rPrChange w:id="1099" w:author="IS " w:date="2019-03-15T09:27:00Z">
            <w:rPr>
              <w:rFonts w:ascii="Cambria" w:eastAsia="Times New Roman" w:hAnsi="Cambria" w:cs="Times New Roman"/>
              <w:sz w:val="24"/>
              <w:szCs w:val="24"/>
              <w:lang w:eastAsia="en-IN"/>
            </w:rPr>
          </w:rPrChange>
        </w:rPr>
        <w:t>e</w:t>
      </w:r>
      <w:r w:rsidRPr="00323A3F">
        <w:rPr>
          <w:rFonts w:ascii="Cambria" w:eastAsia="Times New Roman" w:hAnsi="Cambria" w:cs="Times New Roman"/>
          <w:szCs w:val="22"/>
          <w:lang w:eastAsia="en-IN"/>
          <w:rPrChange w:id="1100" w:author="IS " w:date="2019-03-15T09:27:00Z">
            <w:rPr>
              <w:rFonts w:ascii="Cambria" w:eastAsia="Times New Roman" w:hAnsi="Cambria" w:cs="Times New Roman"/>
              <w:sz w:val="24"/>
              <w:szCs w:val="24"/>
              <w:lang w:eastAsia="en-IN"/>
            </w:rPr>
          </w:rPrChange>
        </w:rPr>
        <w:t xml:space="preserve"> technical expertise and best practices in support of various project</w:t>
      </w:r>
      <w:r w:rsidR="00143965" w:rsidRPr="00323A3F">
        <w:rPr>
          <w:rFonts w:ascii="Cambria" w:eastAsia="Times New Roman" w:hAnsi="Cambria" w:cs="Times New Roman"/>
          <w:szCs w:val="22"/>
          <w:lang w:eastAsia="en-IN"/>
          <w:rPrChange w:id="1101" w:author="IS " w:date="2019-03-15T09:27:00Z">
            <w:rPr>
              <w:rFonts w:ascii="Cambria" w:eastAsia="Times New Roman" w:hAnsi="Cambria" w:cs="Times New Roman"/>
              <w:sz w:val="24"/>
              <w:szCs w:val="24"/>
              <w:lang w:eastAsia="en-IN"/>
            </w:rPr>
          </w:rPrChange>
        </w:rPr>
        <w:t>s.</w:t>
      </w:r>
    </w:p>
    <w:p w:rsidR="00EC0898" w:rsidRPr="00323A3F" w:rsidRDefault="00EC0898">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102" w:author="IS " w:date="2019-03-15T09:27:00Z">
            <w:rPr>
              <w:rFonts w:ascii="Cambria" w:eastAsia="Times New Roman" w:hAnsi="Cambria" w:cs="Times New Roman"/>
              <w:sz w:val="24"/>
              <w:szCs w:val="24"/>
              <w:lang w:eastAsia="en-IN"/>
            </w:rPr>
          </w:rPrChange>
        </w:rPr>
        <w:pPrChange w:id="1103"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104" w:author="IS " w:date="2019-03-15T09:27:00Z">
            <w:rPr>
              <w:rFonts w:ascii="Cambria" w:eastAsia="Times New Roman" w:hAnsi="Cambria" w:cs="Times New Roman"/>
              <w:sz w:val="24"/>
              <w:szCs w:val="24"/>
              <w:lang w:eastAsia="en-IN"/>
            </w:rPr>
          </w:rPrChange>
        </w:rPr>
        <w:t>Review and comment on project work plans, progress reports and draft documents.</w:t>
      </w:r>
    </w:p>
    <w:p w:rsidR="001B7FC5" w:rsidRPr="00323A3F" w:rsidRDefault="001B7FC5">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105" w:author="IS " w:date="2019-03-15T09:27:00Z">
            <w:rPr>
              <w:rFonts w:ascii="Cambria" w:eastAsia="Times New Roman" w:hAnsi="Cambria" w:cs="Times New Roman"/>
              <w:sz w:val="24"/>
              <w:szCs w:val="24"/>
              <w:lang w:eastAsia="en-IN"/>
            </w:rPr>
          </w:rPrChange>
        </w:rPr>
        <w:pPrChange w:id="1106"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107" w:author="IS " w:date="2019-03-15T09:27:00Z">
            <w:rPr>
              <w:rFonts w:ascii="Cambria" w:eastAsia="Times New Roman" w:hAnsi="Cambria" w:cs="Times New Roman"/>
              <w:sz w:val="24"/>
              <w:szCs w:val="24"/>
              <w:lang w:eastAsia="en-IN"/>
            </w:rPr>
          </w:rPrChange>
        </w:rPr>
        <w:t xml:space="preserve">Evaluate and monitor progress of the project to the WGITA Chair, as deemed necessary. </w:t>
      </w:r>
    </w:p>
    <w:p w:rsidR="001B7FC5" w:rsidRPr="00323A3F" w:rsidRDefault="001B7FC5">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108" w:author="IS " w:date="2019-03-15T09:27:00Z">
            <w:rPr>
              <w:rFonts w:ascii="Cambria" w:eastAsia="Times New Roman" w:hAnsi="Cambria" w:cs="Times New Roman"/>
              <w:sz w:val="24"/>
              <w:szCs w:val="24"/>
              <w:lang w:eastAsia="en-IN"/>
            </w:rPr>
          </w:rPrChange>
        </w:rPr>
        <w:pPrChange w:id="1109"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110" w:author="IS " w:date="2019-03-15T09:27:00Z">
            <w:rPr>
              <w:rFonts w:ascii="Cambria" w:eastAsia="Times New Roman" w:hAnsi="Cambria" w:cs="Times New Roman"/>
              <w:sz w:val="24"/>
              <w:szCs w:val="24"/>
              <w:lang w:eastAsia="en-IN"/>
            </w:rPr>
          </w:rPrChange>
        </w:rPr>
        <w:t>Present the Progress of the project at the annual meeting of the WGITA and incorporate the recommendations of the members in the project.</w:t>
      </w:r>
    </w:p>
    <w:p w:rsidR="00D0184A" w:rsidRPr="00323A3F" w:rsidRDefault="00680E1C">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111" w:author="IS " w:date="2019-03-15T09:27:00Z">
            <w:rPr>
              <w:rFonts w:ascii="Cambria" w:eastAsia="Times New Roman" w:hAnsi="Cambria" w:cs="Times New Roman"/>
              <w:sz w:val="24"/>
              <w:szCs w:val="24"/>
              <w:lang w:eastAsia="en-IN"/>
            </w:rPr>
          </w:rPrChange>
        </w:rPr>
        <w:pPrChange w:id="1112"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113" w:author="IS " w:date="2019-03-15T09:27:00Z">
            <w:rPr>
              <w:rFonts w:ascii="Cambria" w:eastAsia="Times New Roman" w:hAnsi="Cambria" w:cs="Times New Roman"/>
              <w:sz w:val="24"/>
              <w:szCs w:val="24"/>
              <w:lang w:eastAsia="en-IN"/>
            </w:rPr>
          </w:rPrChange>
        </w:rPr>
        <w:t>U</w:t>
      </w:r>
      <w:r w:rsidR="00D0184A" w:rsidRPr="00323A3F">
        <w:rPr>
          <w:rFonts w:ascii="Cambria" w:eastAsia="Times New Roman" w:hAnsi="Cambria" w:cs="Times New Roman"/>
          <w:szCs w:val="22"/>
          <w:lang w:eastAsia="en-IN"/>
          <w:rPrChange w:id="1114" w:author="IS " w:date="2019-03-15T09:27:00Z">
            <w:rPr>
              <w:rFonts w:ascii="Cambria" w:eastAsia="Times New Roman" w:hAnsi="Cambria" w:cs="Times New Roman"/>
              <w:sz w:val="24"/>
              <w:szCs w:val="24"/>
              <w:lang w:eastAsia="en-IN"/>
            </w:rPr>
          </w:rPrChange>
        </w:rPr>
        <w:t>tilize the facilities in the INTOSAI Community Portal, like Communities of Practice, video conference</w:t>
      </w:r>
      <w:r w:rsidR="00143965" w:rsidRPr="00323A3F">
        <w:rPr>
          <w:rFonts w:ascii="Cambria" w:eastAsia="Times New Roman" w:hAnsi="Cambria" w:cs="Times New Roman"/>
          <w:szCs w:val="22"/>
          <w:lang w:eastAsia="en-IN"/>
          <w:rPrChange w:id="1115" w:author="IS " w:date="2019-03-15T09:27:00Z">
            <w:rPr>
              <w:rFonts w:ascii="Cambria" w:eastAsia="Times New Roman" w:hAnsi="Cambria" w:cs="Times New Roman"/>
              <w:sz w:val="24"/>
              <w:szCs w:val="24"/>
              <w:lang w:eastAsia="en-IN"/>
            </w:rPr>
          </w:rPrChange>
        </w:rPr>
        <w:t xml:space="preserve"> etc. </w:t>
      </w:r>
      <w:r w:rsidR="00D0184A" w:rsidRPr="00323A3F">
        <w:rPr>
          <w:rFonts w:ascii="Cambria" w:eastAsia="Times New Roman" w:hAnsi="Cambria" w:cs="Times New Roman"/>
          <w:szCs w:val="22"/>
          <w:lang w:eastAsia="en-IN"/>
          <w:rPrChange w:id="1116" w:author="IS " w:date="2019-03-15T09:27:00Z">
            <w:rPr>
              <w:rFonts w:ascii="Cambria" w:eastAsia="Times New Roman" w:hAnsi="Cambria" w:cs="Times New Roman"/>
              <w:sz w:val="24"/>
              <w:szCs w:val="24"/>
              <w:lang w:eastAsia="en-IN"/>
            </w:rPr>
          </w:rPrChange>
        </w:rPr>
        <w:t xml:space="preserve"> </w:t>
      </w:r>
      <w:proofErr w:type="gramStart"/>
      <w:r w:rsidR="00D0184A" w:rsidRPr="00323A3F">
        <w:rPr>
          <w:rFonts w:ascii="Cambria" w:eastAsia="Times New Roman" w:hAnsi="Cambria" w:cs="Times New Roman"/>
          <w:szCs w:val="22"/>
          <w:lang w:eastAsia="en-IN"/>
          <w:rPrChange w:id="1117" w:author="IS " w:date="2019-03-15T09:27:00Z">
            <w:rPr>
              <w:rFonts w:ascii="Cambria" w:eastAsia="Times New Roman" w:hAnsi="Cambria" w:cs="Times New Roman"/>
              <w:sz w:val="24"/>
              <w:szCs w:val="24"/>
              <w:lang w:eastAsia="en-IN"/>
            </w:rPr>
          </w:rPrChange>
        </w:rPr>
        <w:t>in</w:t>
      </w:r>
      <w:proofErr w:type="gramEnd"/>
      <w:r w:rsidR="00D0184A" w:rsidRPr="00323A3F">
        <w:rPr>
          <w:rFonts w:ascii="Cambria" w:eastAsia="Times New Roman" w:hAnsi="Cambria" w:cs="Times New Roman"/>
          <w:szCs w:val="22"/>
          <w:lang w:eastAsia="en-IN"/>
          <w:rPrChange w:id="1118" w:author="IS " w:date="2019-03-15T09:27:00Z">
            <w:rPr>
              <w:rFonts w:ascii="Cambria" w:eastAsia="Times New Roman" w:hAnsi="Cambria" w:cs="Times New Roman"/>
              <w:sz w:val="24"/>
              <w:szCs w:val="24"/>
              <w:lang w:eastAsia="en-IN"/>
            </w:rPr>
          </w:rPrChange>
        </w:rPr>
        <w:t xml:space="preserve"> relation to the Project work. </w:t>
      </w:r>
    </w:p>
    <w:p w:rsidR="00ED6289" w:rsidRPr="00323A3F" w:rsidRDefault="001B7FC5">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119" w:author="IS " w:date="2019-03-15T09:27:00Z">
            <w:rPr>
              <w:rFonts w:ascii="Cambria" w:eastAsia="Times New Roman" w:hAnsi="Cambria" w:cs="Times New Roman"/>
              <w:sz w:val="24"/>
              <w:szCs w:val="24"/>
              <w:lang w:eastAsia="en-IN"/>
            </w:rPr>
          </w:rPrChange>
        </w:rPr>
        <w:pPrChange w:id="1120"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121" w:author="IS " w:date="2019-03-15T09:27:00Z">
            <w:rPr>
              <w:rFonts w:ascii="Cambria" w:eastAsia="Times New Roman" w:hAnsi="Cambria" w:cs="Times New Roman"/>
              <w:sz w:val="24"/>
              <w:szCs w:val="24"/>
              <w:lang w:eastAsia="en-IN"/>
            </w:rPr>
          </w:rPrChange>
        </w:rPr>
        <w:t xml:space="preserve">Recommend to the </w:t>
      </w:r>
      <w:del w:id="1122" w:author="user" w:date="2019-03-26T16:52:00Z">
        <w:r w:rsidRPr="00323A3F" w:rsidDel="00FD5CA0">
          <w:rPr>
            <w:rFonts w:ascii="Cambria" w:eastAsia="Times New Roman" w:hAnsi="Cambria" w:cs="Times New Roman"/>
            <w:szCs w:val="22"/>
            <w:lang w:eastAsia="en-IN"/>
            <w:rPrChange w:id="1123" w:author="IS " w:date="2019-03-15T09:27:00Z">
              <w:rPr>
                <w:rFonts w:ascii="Cambria" w:eastAsia="Times New Roman" w:hAnsi="Cambria" w:cs="Times New Roman"/>
                <w:sz w:val="24"/>
                <w:szCs w:val="24"/>
                <w:lang w:eastAsia="en-IN"/>
              </w:rPr>
            </w:rPrChange>
          </w:rPr>
          <w:delText>Working Group</w:delText>
        </w:r>
      </w:del>
      <w:ins w:id="1124" w:author="user" w:date="2019-03-26T16:52:00Z">
        <w:r w:rsidR="00FD5CA0">
          <w:rPr>
            <w:rFonts w:ascii="Cambria" w:eastAsia="Times New Roman" w:hAnsi="Cambria" w:cs="Times New Roman"/>
            <w:szCs w:val="22"/>
            <w:lang w:eastAsia="en-IN"/>
          </w:rPr>
          <w:t>WGITA</w:t>
        </w:r>
      </w:ins>
      <w:r w:rsidRPr="00323A3F">
        <w:rPr>
          <w:rFonts w:ascii="Cambria" w:eastAsia="Times New Roman" w:hAnsi="Cambria" w:cs="Times New Roman"/>
          <w:szCs w:val="22"/>
          <w:lang w:eastAsia="en-IN"/>
          <w:rPrChange w:id="1125" w:author="IS " w:date="2019-03-15T09:27:00Z">
            <w:rPr>
              <w:rFonts w:ascii="Cambria" w:eastAsia="Times New Roman" w:hAnsi="Cambria" w:cs="Times New Roman"/>
              <w:sz w:val="24"/>
              <w:szCs w:val="24"/>
              <w:lang w:eastAsia="en-IN"/>
            </w:rPr>
          </w:rPrChange>
        </w:rPr>
        <w:t xml:space="preserve"> Chair </w:t>
      </w:r>
      <w:del w:id="1126" w:author="user" w:date="2019-03-26T16:52:00Z">
        <w:r w:rsidRPr="00323A3F" w:rsidDel="00FD5CA0">
          <w:rPr>
            <w:rFonts w:ascii="Cambria" w:eastAsia="Times New Roman" w:hAnsi="Cambria" w:cs="Times New Roman"/>
            <w:szCs w:val="22"/>
            <w:lang w:eastAsia="en-IN"/>
            <w:rPrChange w:id="1127" w:author="IS " w:date="2019-03-15T09:27:00Z">
              <w:rPr>
                <w:rFonts w:ascii="Cambria" w:eastAsia="Times New Roman" w:hAnsi="Cambria" w:cs="Times New Roman"/>
                <w:sz w:val="24"/>
                <w:szCs w:val="24"/>
                <w:lang w:eastAsia="en-IN"/>
              </w:rPr>
            </w:rPrChange>
          </w:rPr>
          <w:delText xml:space="preserve">the </w:delText>
        </w:r>
      </w:del>
      <w:r w:rsidRPr="00323A3F">
        <w:rPr>
          <w:rFonts w:ascii="Cambria" w:eastAsia="Times New Roman" w:hAnsi="Cambria" w:cs="Times New Roman"/>
          <w:szCs w:val="22"/>
          <w:lang w:eastAsia="en-IN"/>
          <w:rPrChange w:id="1128" w:author="IS " w:date="2019-03-15T09:27:00Z">
            <w:rPr>
              <w:rFonts w:ascii="Cambria" w:eastAsia="Times New Roman" w:hAnsi="Cambria" w:cs="Times New Roman"/>
              <w:sz w:val="24"/>
              <w:szCs w:val="24"/>
              <w:lang w:eastAsia="en-IN"/>
            </w:rPr>
          </w:rPrChange>
        </w:rPr>
        <w:t xml:space="preserve">dissolution of </w:t>
      </w:r>
      <w:del w:id="1129" w:author="user" w:date="2019-03-26T16:53:00Z">
        <w:r w:rsidRPr="00323A3F" w:rsidDel="00FD5CA0">
          <w:rPr>
            <w:rFonts w:ascii="Cambria" w:eastAsia="Times New Roman" w:hAnsi="Cambria" w:cs="Times New Roman"/>
            <w:szCs w:val="22"/>
            <w:lang w:eastAsia="en-IN"/>
            <w:rPrChange w:id="1130" w:author="IS " w:date="2019-03-15T09:27:00Z">
              <w:rPr>
                <w:rFonts w:ascii="Cambria" w:eastAsia="Times New Roman" w:hAnsi="Cambria" w:cs="Times New Roman"/>
                <w:sz w:val="24"/>
                <w:szCs w:val="24"/>
                <w:lang w:eastAsia="en-IN"/>
              </w:rPr>
            </w:rPrChange>
          </w:rPr>
          <w:delText xml:space="preserve">the </w:delText>
        </w:r>
      </w:del>
      <w:ins w:id="1131" w:author="user" w:date="2019-03-26T16:53:00Z">
        <w:r w:rsidR="00FD5CA0">
          <w:rPr>
            <w:rFonts w:ascii="Cambria" w:eastAsia="Times New Roman" w:hAnsi="Cambria" w:cs="Times New Roman"/>
            <w:szCs w:val="22"/>
            <w:lang w:eastAsia="en-IN"/>
          </w:rPr>
          <w:t>a</w:t>
        </w:r>
        <w:r w:rsidR="00FD5CA0" w:rsidRPr="00323A3F">
          <w:rPr>
            <w:rFonts w:ascii="Cambria" w:eastAsia="Times New Roman" w:hAnsi="Cambria" w:cs="Times New Roman"/>
            <w:szCs w:val="22"/>
            <w:lang w:eastAsia="en-IN"/>
            <w:rPrChange w:id="1132" w:author="IS " w:date="2019-03-15T09:27:00Z">
              <w:rPr>
                <w:rFonts w:ascii="Cambria" w:eastAsia="Times New Roman" w:hAnsi="Cambria" w:cs="Times New Roman"/>
                <w:sz w:val="24"/>
                <w:szCs w:val="24"/>
                <w:lang w:eastAsia="en-IN"/>
              </w:rPr>
            </w:rPrChange>
          </w:rPr>
          <w:t xml:space="preserve"> </w:t>
        </w:r>
      </w:ins>
      <w:r w:rsidRPr="00323A3F">
        <w:rPr>
          <w:rFonts w:ascii="Cambria" w:eastAsia="Times New Roman" w:hAnsi="Cambria" w:cs="Times New Roman"/>
          <w:szCs w:val="22"/>
          <w:lang w:eastAsia="en-IN"/>
          <w:rPrChange w:id="1133" w:author="IS " w:date="2019-03-15T09:27:00Z">
            <w:rPr>
              <w:rFonts w:ascii="Cambria" w:eastAsia="Times New Roman" w:hAnsi="Cambria" w:cs="Times New Roman"/>
              <w:sz w:val="24"/>
              <w:szCs w:val="24"/>
              <w:lang w:eastAsia="en-IN"/>
            </w:rPr>
          </w:rPrChange>
        </w:rPr>
        <w:t xml:space="preserve">project </w:t>
      </w:r>
      <w:r w:rsidR="00143965" w:rsidRPr="00323A3F">
        <w:rPr>
          <w:rFonts w:ascii="Cambria" w:eastAsia="Times New Roman" w:hAnsi="Cambria" w:cs="Times New Roman"/>
          <w:szCs w:val="22"/>
          <w:lang w:eastAsia="en-IN"/>
          <w:rPrChange w:id="1134" w:author="IS " w:date="2019-03-15T09:27:00Z">
            <w:rPr>
              <w:rFonts w:ascii="Cambria" w:eastAsia="Times New Roman" w:hAnsi="Cambria" w:cs="Times New Roman"/>
              <w:sz w:val="24"/>
              <w:szCs w:val="24"/>
              <w:lang w:eastAsia="en-IN"/>
            </w:rPr>
          </w:rPrChange>
        </w:rPr>
        <w:t xml:space="preserve">along </w:t>
      </w:r>
      <w:r w:rsidRPr="00323A3F">
        <w:rPr>
          <w:rFonts w:ascii="Cambria" w:eastAsia="Times New Roman" w:hAnsi="Cambria" w:cs="Times New Roman"/>
          <w:szCs w:val="22"/>
          <w:lang w:eastAsia="en-IN"/>
          <w:rPrChange w:id="1135" w:author="IS " w:date="2019-03-15T09:27:00Z">
            <w:rPr>
              <w:rFonts w:ascii="Cambria" w:eastAsia="Times New Roman" w:hAnsi="Cambria" w:cs="Times New Roman"/>
              <w:sz w:val="24"/>
              <w:szCs w:val="24"/>
              <w:lang w:eastAsia="en-IN"/>
            </w:rPr>
          </w:rPrChange>
        </w:rPr>
        <w:t>with the reasons (e.g. project completion and/or delivery of expected product</w:t>
      </w:r>
      <w:del w:id="1136" w:author="user" w:date="2019-03-26T16:53:00Z">
        <w:r w:rsidRPr="00323A3F" w:rsidDel="00FD5CA0">
          <w:rPr>
            <w:rFonts w:ascii="Cambria" w:eastAsia="Times New Roman" w:hAnsi="Cambria" w:cs="Times New Roman"/>
            <w:szCs w:val="22"/>
            <w:lang w:eastAsia="en-IN"/>
            <w:rPrChange w:id="1137" w:author="IS " w:date="2019-03-15T09:27:00Z">
              <w:rPr>
                <w:rFonts w:ascii="Cambria" w:eastAsia="Times New Roman" w:hAnsi="Cambria" w:cs="Times New Roman"/>
                <w:sz w:val="24"/>
                <w:szCs w:val="24"/>
                <w:lang w:eastAsia="en-IN"/>
              </w:rPr>
            </w:rPrChange>
          </w:rPr>
          <w:delText>/s</w:delText>
        </w:r>
      </w:del>
      <w:r w:rsidRPr="00323A3F">
        <w:rPr>
          <w:rFonts w:ascii="Cambria" w:eastAsia="Times New Roman" w:hAnsi="Cambria" w:cs="Times New Roman"/>
          <w:szCs w:val="22"/>
          <w:lang w:eastAsia="en-IN"/>
          <w:rPrChange w:id="1138" w:author="IS " w:date="2019-03-15T09:27:00Z">
            <w:rPr>
              <w:rFonts w:ascii="Cambria" w:eastAsia="Times New Roman" w:hAnsi="Cambria" w:cs="Times New Roman"/>
              <w:sz w:val="24"/>
              <w:szCs w:val="24"/>
              <w:lang w:eastAsia="en-IN"/>
            </w:rPr>
          </w:rPrChange>
        </w:rPr>
        <w:t xml:space="preserve"> and outcome</w:t>
      </w:r>
      <w:del w:id="1139" w:author="user" w:date="2019-03-26T16:53:00Z">
        <w:r w:rsidRPr="00323A3F" w:rsidDel="00FD5CA0">
          <w:rPr>
            <w:rFonts w:ascii="Cambria" w:eastAsia="Times New Roman" w:hAnsi="Cambria" w:cs="Times New Roman"/>
            <w:szCs w:val="22"/>
            <w:lang w:eastAsia="en-IN"/>
            <w:rPrChange w:id="1140" w:author="IS " w:date="2019-03-15T09:27:00Z">
              <w:rPr>
                <w:rFonts w:ascii="Cambria" w:eastAsia="Times New Roman" w:hAnsi="Cambria" w:cs="Times New Roman"/>
                <w:sz w:val="24"/>
                <w:szCs w:val="24"/>
                <w:lang w:eastAsia="en-IN"/>
              </w:rPr>
            </w:rPrChange>
          </w:rPr>
          <w:delText>/s</w:delText>
        </w:r>
      </w:del>
      <w:r w:rsidR="00143965" w:rsidRPr="00323A3F">
        <w:rPr>
          <w:rFonts w:ascii="Cambria" w:eastAsia="Times New Roman" w:hAnsi="Cambria" w:cs="Times New Roman"/>
          <w:szCs w:val="22"/>
          <w:lang w:eastAsia="en-IN"/>
          <w:rPrChange w:id="1141" w:author="IS " w:date="2019-03-15T09:27:00Z">
            <w:rPr>
              <w:rFonts w:ascii="Cambria" w:eastAsia="Times New Roman" w:hAnsi="Cambria" w:cs="Times New Roman"/>
              <w:sz w:val="24"/>
              <w:szCs w:val="24"/>
              <w:lang w:eastAsia="en-IN"/>
            </w:rPr>
          </w:rPrChange>
        </w:rPr>
        <w:t>)</w:t>
      </w:r>
      <w:r w:rsidRPr="00323A3F">
        <w:rPr>
          <w:rFonts w:ascii="Cambria" w:eastAsia="Times New Roman" w:hAnsi="Cambria" w:cs="Times New Roman"/>
          <w:szCs w:val="22"/>
          <w:lang w:eastAsia="en-IN"/>
          <w:rPrChange w:id="1142" w:author="IS " w:date="2019-03-15T09:27:00Z">
            <w:rPr>
              <w:rFonts w:ascii="Cambria" w:eastAsia="Times New Roman" w:hAnsi="Cambria" w:cs="Times New Roman"/>
              <w:sz w:val="24"/>
              <w:szCs w:val="24"/>
              <w:lang w:eastAsia="en-IN"/>
            </w:rPr>
          </w:rPrChange>
        </w:rPr>
        <w:t>.</w:t>
      </w:r>
    </w:p>
    <w:p w:rsidR="004C6A3F" w:rsidRPr="00323A3F" w:rsidRDefault="004C6A3F">
      <w:pPr>
        <w:widowControl w:val="0"/>
        <w:shd w:val="clear" w:color="auto" w:fill="FFFFFF"/>
        <w:spacing w:before="120" w:after="120" w:line="276" w:lineRule="auto"/>
        <w:jc w:val="both"/>
        <w:rPr>
          <w:rFonts w:ascii="Cambria" w:eastAsia="Times New Roman" w:hAnsi="Cambria" w:cs="Times New Roman"/>
          <w:b/>
          <w:bCs/>
          <w:szCs w:val="22"/>
          <w:lang w:eastAsia="en-IN"/>
          <w:rPrChange w:id="1143" w:author="IS " w:date="2019-03-15T09:27:00Z">
            <w:rPr>
              <w:rFonts w:ascii="Cambria" w:eastAsia="Times New Roman" w:hAnsi="Cambria" w:cs="Times New Roman"/>
              <w:b/>
              <w:bCs/>
              <w:sz w:val="24"/>
              <w:szCs w:val="24"/>
              <w:lang w:eastAsia="en-IN"/>
            </w:rPr>
          </w:rPrChange>
        </w:rPr>
        <w:pPrChange w:id="1144" w:author="IS " w:date="2019-03-16T17:13:00Z">
          <w:pPr>
            <w:widowControl w:val="0"/>
            <w:shd w:val="clear" w:color="auto" w:fill="FFFFFF"/>
            <w:spacing w:before="120" w:after="120" w:line="240" w:lineRule="auto"/>
          </w:pPr>
        </w:pPrChange>
      </w:pPr>
    </w:p>
    <w:p w:rsidR="00EC0898" w:rsidRPr="00323A3F" w:rsidRDefault="00EC0898">
      <w:pPr>
        <w:widowControl w:val="0"/>
        <w:shd w:val="clear" w:color="auto" w:fill="FFFFFF"/>
        <w:spacing w:before="120" w:after="120" w:line="276" w:lineRule="auto"/>
        <w:jc w:val="both"/>
        <w:rPr>
          <w:rFonts w:ascii="Cambria" w:eastAsia="Times New Roman" w:hAnsi="Cambria" w:cs="Times New Roman"/>
          <w:b/>
          <w:bCs/>
          <w:szCs w:val="22"/>
          <w:u w:val="single"/>
          <w:lang w:eastAsia="en-IN"/>
          <w:rPrChange w:id="1145" w:author="IS " w:date="2019-03-15T09:27:00Z">
            <w:rPr>
              <w:rFonts w:ascii="Cambria" w:eastAsia="Times New Roman" w:hAnsi="Cambria" w:cs="Times New Roman"/>
              <w:b/>
              <w:bCs/>
              <w:sz w:val="24"/>
              <w:szCs w:val="24"/>
              <w:u w:val="single"/>
              <w:lang w:eastAsia="en-IN"/>
            </w:rPr>
          </w:rPrChange>
        </w:rPr>
        <w:pPrChange w:id="1146" w:author="IS " w:date="2019-03-16T17:13:00Z">
          <w:pPr>
            <w:widowControl w:val="0"/>
            <w:shd w:val="clear" w:color="auto" w:fill="FFFFFF"/>
            <w:spacing w:before="120" w:after="120" w:line="240" w:lineRule="auto"/>
          </w:pPr>
        </w:pPrChange>
      </w:pPr>
      <w:r w:rsidRPr="00323A3F">
        <w:rPr>
          <w:rFonts w:ascii="Cambria" w:eastAsia="Times New Roman" w:hAnsi="Cambria" w:cs="Times New Roman"/>
          <w:b/>
          <w:bCs/>
          <w:szCs w:val="22"/>
          <w:u w:val="single"/>
          <w:lang w:eastAsia="en-IN"/>
          <w:rPrChange w:id="1147" w:author="IS " w:date="2019-03-15T09:27:00Z">
            <w:rPr>
              <w:rFonts w:ascii="Cambria" w:eastAsia="Times New Roman" w:hAnsi="Cambria" w:cs="Times New Roman"/>
              <w:b/>
              <w:bCs/>
              <w:sz w:val="24"/>
              <w:szCs w:val="24"/>
              <w:u w:val="single"/>
              <w:lang w:eastAsia="en-IN"/>
            </w:rPr>
          </w:rPrChange>
        </w:rPr>
        <w:t>Member</w:t>
      </w:r>
      <w:ins w:id="1148" w:author="Tamie Plant" w:date="2019-03-01T15:20:00Z">
        <w:r w:rsidR="007C40C4" w:rsidRPr="00323A3F">
          <w:rPr>
            <w:rFonts w:ascii="Cambria" w:eastAsia="Times New Roman" w:hAnsi="Cambria" w:cs="Times New Roman"/>
            <w:b/>
            <w:bCs/>
            <w:szCs w:val="22"/>
            <w:u w:val="single"/>
            <w:lang w:eastAsia="en-IN"/>
            <w:rPrChange w:id="1149" w:author="IS " w:date="2019-03-15T09:27:00Z">
              <w:rPr>
                <w:rFonts w:ascii="Cambria" w:eastAsia="Times New Roman" w:hAnsi="Cambria" w:cs="Times New Roman"/>
                <w:b/>
                <w:bCs/>
                <w:sz w:val="24"/>
                <w:szCs w:val="24"/>
                <w:u w:val="single"/>
                <w:lang w:eastAsia="en-IN"/>
              </w:rPr>
            </w:rPrChange>
          </w:rPr>
          <w:t xml:space="preserve"> SAIs</w:t>
        </w:r>
      </w:ins>
      <w:del w:id="1150" w:author="Tamie Plant" w:date="2019-03-01T15:20:00Z">
        <w:r w:rsidRPr="00323A3F" w:rsidDel="007C40C4">
          <w:rPr>
            <w:rFonts w:ascii="Cambria" w:eastAsia="Times New Roman" w:hAnsi="Cambria" w:cs="Times New Roman"/>
            <w:b/>
            <w:bCs/>
            <w:szCs w:val="22"/>
            <w:u w:val="single"/>
            <w:lang w:eastAsia="en-IN"/>
            <w:rPrChange w:id="1151" w:author="IS " w:date="2019-03-15T09:27:00Z">
              <w:rPr>
                <w:rFonts w:ascii="Cambria" w:eastAsia="Times New Roman" w:hAnsi="Cambria" w:cs="Times New Roman"/>
                <w:b/>
                <w:bCs/>
                <w:sz w:val="24"/>
                <w:szCs w:val="24"/>
                <w:u w:val="single"/>
                <w:lang w:eastAsia="en-IN"/>
              </w:rPr>
            </w:rPrChange>
          </w:rPr>
          <w:delText>s</w:delText>
        </w:r>
      </w:del>
    </w:p>
    <w:p w:rsidR="00143965" w:rsidRPr="00323A3F" w:rsidRDefault="00143965">
      <w:pPr>
        <w:pStyle w:val="ListParagraph"/>
        <w:numPr>
          <w:ilvl w:val="1"/>
          <w:numId w:val="27"/>
        </w:numPr>
        <w:spacing w:before="120" w:after="120" w:line="276" w:lineRule="auto"/>
        <w:ind w:left="720" w:hanging="720"/>
        <w:contextualSpacing w:val="0"/>
        <w:jc w:val="both"/>
        <w:rPr>
          <w:rFonts w:ascii="Cambria" w:eastAsia="Times New Roman" w:hAnsi="Cambria" w:cs="Times New Roman"/>
          <w:color w:val="1A1A1A"/>
          <w:szCs w:val="22"/>
          <w:lang w:val="en-US"/>
          <w:rPrChange w:id="1152" w:author="IS " w:date="2019-03-15T09:27:00Z">
            <w:rPr>
              <w:rFonts w:ascii="Cambria" w:eastAsia="Times New Roman" w:hAnsi="Cambria" w:cs="Times New Roman"/>
              <w:color w:val="1A1A1A"/>
              <w:sz w:val="24"/>
              <w:szCs w:val="24"/>
              <w:lang w:val="en-US"/>
            </w:rPr>
          </w:rPrChange>
        </w:rPr>
        <w:pPrChange w:id="1153" w:author="IS " w:date="2019-03-16T17:13:00Z">
          <w:pPr>
            <w:widowControl w:val="0"/>
            <w:shd w:val="clear" w:color="auto" w:fill="FFFFFF"/>
            <w:spacing w:before="120" w:after="120" w:line="240" w:lineRule="auto"/>
          </w:pPr>
        </w:pPrChange>
      </w:pPr>
      <w:r w:rsidRPr="00323A3F">
        <w:rPr>
          <w:rFonts w:ascii="Cambria" w:eastAsia="Times New Roman" w:hAnsi="Cambria" w:cs="Times New Roman"/>
          <w:szCs w:val="22"/>
          <w:lang w:eastAsia="en-IN"/>
          <w:rPrChange w:id="1154" w:author="IS " w:date="2019-03-15T09:27:00Z">
            <w:rPr>
              <w:rFonts w:ascii="Cambria" w:eastAsia="Times New Roman" w:hAnsi="Cambria" w:cs="Times New Roman"/>
              <w:sz w:val="24"/>
              <w:szCs w:val="24"/>
              <w:lang w:eastAsia="en-IN"/>
            </w:rPr>
          </w:rPrChange>
        </w:rPr>
        <w:t xml:space="preserve">The members </w:t>
      </w:r>
      <w:del w:id="1155" w:author="Dell" w:date="2019-03-16T12:52:00Z">
        <w:r w:rsidRPr="00323A3F" w:rsidDel="00202D1F">
          <w:rPr>
            <w:rFonts w:ascii="Cambria" w:eastAsia="Times New Roman" w:hAnsi="Cambria" w:cs="Times New Roman"/>
            <w:szCs w:val="22"/>
            <w:lang w:eastAsia="en-IN"/>
            <w:rPrChange w:id="1156" w:author="IS " w:date="2019-03-15T09:27:00Z">
              <w:rPr>
                <w:rFonts w:ascii="Cambria" w:eastAsia="Times New Roman" w:hAnsi="Cambria" w:cs="Times New Roman"/>
                <w:sz w:val="24"/>
                <w:szCs w:val="24"/>
                <w:lang w:eastAsia="en-IN"/>
              </w:rPr>
            </w:rPrChange>
          </w:rPr>
          <w:delText xml:space="preserve">will have the responsibility </w:delText>
        </w:r>
      </w:del>
      <w:ins w:id="1157" w:author="Dell" w:date="2019-03-16T12:52:00Z">
        <w:r w:rsidR="00202D1F">
          <w:rPr>
            <w:rFonts w:ascii="Cambria" w:eastAsia="Times New Roman" w:hAnsi="Cambria" w:cs="Times New Roman"/>
            <w:szCs w:val="22"/>
            <w:lang w:eastAsia="en-IN"/>
          </w:rPr>
          <w:t xml:space="preserve"> are expected </w:t>
        </w:r>
      </w:ins>
      <w:r w:rsidRPr="00323A3F">
        <w:rPr>
          <w:rFonts w:ascii="Cambria" w:eastAsia="Times New Roman" w:hAnsi="Cambria" w:cs="Times New Roman"/>
          <w:szCs w:val="22"/>
          <w:lang w:eastAsia="en-IN"/>
          <w:rPrChange w:id="1158" w:author="IS " w:date="2019-03-15T09:27:00Z">
            <w:rPr>
              <w:rFonts w:ascii="Cambria" w:eastAsia="Times New Roman" w:hAnsi="Cambria" w:cs="Times New Roman"/>
              <w:sz w:val="24"/>
              <w:szCs w:val="24"/>
              <w:lang w:eastAsia="en-IN"/>
            </w:rPr>
          </w:rPrChange>
        </w:rPr>
        <w:t xml:space="preserve">to: </w:t>
      </w:r>
    </w:p>
    <w:p w:rsidR="00EC0898" w:rsidRPr="00323A3F" w:rsidRDefault="00EC0898">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159" w:author="IS " w:date="2019-03-15T09:27:00Z">
            <w:rPr>
              <w:rFonts w:ascii="Cambria" w:eastAsia="Times New Roman" w:hAnsi="Cambria" w:cs="Times New Roman"/>
              <w:sz w:val="24"/>
              <w:szCs w:val="24"/>
              <w:lang w:eastAsia="en-IN"/>
            </w:rPr>
          </w:rPrChange>
        </w:rPr>
        <w:pPrChange w:id="1160"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161" w:author="IS " w:date="2019-03-15T09:27:00Z">
            <w:rPr>
              <w:rFonts w:ascii="Cambria" w:eastAsia="Times New Roman" w:hAnsi="Cambria" w:cs="Times New Roman"/>
              <w:sz w:val="24"/>
              <w:szCs w:val="24"/>
              <w:lang w:eastAsia="en-IN"/>
            </w:rPr>
          </w:rPrChange>
        </w:rPr>
        <w:t>Participat</w:t>
      </w:r>
      <w:r w:rsidR="00BC6E46" w:rsidRPr="00323A3F">
        <w:rPr>
          <w:rFonts w:ascii="Cambria" w:eastAsia="Times New Roman" w:hAnsi="Cambria" w:cs="Times New Roman"/>
          <w:szCs w:val="22"/>
          <w:lang w:eastAsia="en-IN"/>
          <w:rPrChange w:id="1162" w:author="IS " w:date="2019-03-15T09:27:00Z">
            <w:rPr>
              <w:rFonts w:ascii="Cambria" w:eastAsia="Times New Roman" w:hAnsi="Cambria" w:cs="Times New Roman"/>
              <w:sz w:val="24"/>
              <w:szCs w:val="24"/>
              <w:lang w:eastAsia="en-IN"/>
            </w:rPr>
          </w:rPrChange>
        </w:rPr>
        <w:t>e</w:t>
      </w:r>
      <w:r w:rsidRPr="00323A3F">
        <w:rPr>
          <w:rFonts w:ascii="Cambria" w:eastAsia="Times New Roman" w:hAnsi="Cambria" w:cs="Times New Roman"/>
          <w:szCs w:val="22"/>
          <w:lang w:eastAsia="en-IN"/>
          <w:rPrChange w:id="1163" w:author="IS " w:date="2019-03-15T09:27:00Z">
            <w:rPr>
              <w:rFonts w:ascii="Cambria" w:eastAsia="Times New Roman" w:hAnsi="Cambria" w:cs="Times New Roman"/>
              <w:sz w:val="24"/>
              <w:szCs w:val="24"/>
              <w:lang w:eastAsia="en-IN"/>
            </w:rPr>
          </w:rPrChange>
        </w:rPr>
        <w:t xml:space="preserve"> as Project leaders or </w:t>
      </w:r>
      <w:ins w:id="1164" w:author="IS " w:date="2019-03-14T10:23:00Z">
        <w:r w:rsidR="0042260E" w:rsidRPr="00323A3F">
          <w:rPr>
            <w:rFonts w:ascii="Cambria" w:eastAsia="Times New Roman" w:hAnsi="Cambria" w:cs="Times New Roman"/>
            <w:szCs w:val="22"/>
            <w:lang w:eastAsia="en-IN"/>
            <w:rPrChange w:id="1165" w:author="IS " w:date="2019-03-15T09:27:00Z">
              <w:rPr>
                <w:rFonts w:ascii="Cambria" w:eastAsia="Times New Roman" w:hAnsi="Cambria" w:cs="Times New Roman"/>
                <w:sz w:val="24"/>
                <w:szCs w:val="24"/>
                <w:lang w:eastAsia="en-IN"/>
              </w:rPr>
            </w:rPrChange>
          </w:rPr>
          <w:t xml:space="preserve">Project </w:t>
        </w:r>
      </w:ins>
      <w:r w:rsidRPr="00323A3F">
        <w:rPr>
          <w:rFonts w:ascii="Cambria" w:eastAsia="Times New Roman" w:hAnsi="Cambria" w:cs="Times New Roman"/>
          <w:szCs w:val="22"/>
          <w:lang w:eastAsia="en-IN"/>
          <w:rPrChange w:id="1166" w:author="IS " w:date="2019-03-15T09:27:00Z">
            <w:rPr>
              <w:rFonts w:ascii="Cambria" w:eastAsia="Times New Roman" w:hAnsi="Cambria" w:cs="Times New Roman"/>
              <w:sz w:val="24"/>
              <w:szCs w:val="24"/>
              <w:lang w:eastAsia="en-IN"/>
            </w:rPr>
          </w:rPrChange>
        </w:rPr>
        <w:t>members;</w:t>
      </w:r>
    </w:p>
    <w:p w:rsidR="00EC0898" w:rsidRPr="00323A3F" w:rsidRDefault="00EC0898">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167" w:author="IS " w:date="2019-03-15T09:27:00Z">
            <w:rPr>
              <w:rFonts w:ascii="Cambria" w:eastAsia="Times New Roman" w:hAnsi="Cambria" w:cs="Times New Roman"/>
              <w:sz w:val="24"/>
              <w:szCs w:val="24"/>
              <w:lang w:eastAsia="en-IN"/>
            </w:rPr>
          </w:rPrChange>
        </w:rPr>
        <w:pPrChange w:id="1168"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169" w:author="IS " w:date="2019-03-15T09:27:00Z">
            <w:rPr>
              <w:rFonts w:ascii="Cambria" w:eastAsia="Times New Roman" w:hAnsi="Cambria" w:cs="Times New Roman"/>
              <w:sz w:val="24"/>
              <w:szCs w:val="24"/>
              <w:lang w:eastAsia="en-IN"/>
            </w:rPr>
          </w:rPrChange>
        </w:rPr>
        <w:t>Support the development of projects by providing SAI audit reports, answering questionnaires, reviewing and commenting on documents;</w:t>
      </w:r>
    </w:p>
    <w:p w:rsidR="00EC0898" w:rsidRPr="00323A3F" w:rsidRDefault="00EC0898">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170" w:author="IS " w:date="2019-03-15T09:27:00Z">
            <w:rPr>
              <w:rFonts w:ascii="Cambria" w:eastAsia="Times New Roman" w:hAnsi="Cambria" w:cs="Times New Roman"/>
              <w:sz w:val="24"/>
              <w:szCs w:val="24"/>
              <w:lang w:eastAsia="en-IN"/>
            </w:rPr>
          </w:rPrChange>
        </w:rPr>
        <w:pPrChange w:id="1171"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172" w:author="IS " w:date="2019-03-15T09:27:00Z">
            <w:rPr>
              <w:rFonts w:ascii="Cambria" w:eastAsia="Times New Roman" w:hAnsi="Cambria" w:cs="Times New Roman"/>
              <w:sz w:val="24"/>
              <w:szCs w:val="24"/>
              <w:lang w:eastAsia="en-IN"/>
            </w:rPr>
          </w:rPrChange>
        </w:rPr>
        <w:t>Contribut</w:t>
      </w:r>
      <w:r w:rsidR="00BC6E46" w:rsidRPr="00323A3F">
        <w:rPr>
          <w:rFonts w:ascii="Cambria" w:eastAsia="Times New Roman" w:hAnsi="Cambria" w:cs="Times New Roman"/>
          <w:szCs w:val="22"/>
          <w:lang w:eastAsia="en-IN"/>
          <w:rPrChange w:id="1173" w:author="IS " w:date="2019-03-15T09:27:00Z">
            <w:rPr>
              <w:rFonts w:ascii="Cambria" w:eastAsia="Times New Roman" w:hAnsi="Cambria" w:cs="Times New Roman"/>
              <w:sz w:val="24"/>
              <w:szCs w:val="24"/>
              <w:lang w:eastAsia="en-IN"/>
            </w:rPr>
          </w:rPrChange>
        </w:rPr>
        <w:t>e</w:t>
      </w:r>
      <w:r w:rsidRPr="00323A3F">
        <w:rPr>
          <w:rFonts w:ascii="Cambria" w:eastAsia="Times New Roman" w:hAnsi="Cambria" w:cs="Times New Roman"/>
          <w:szCs w:val="22"/>
          <w:lang w:eastAsia="en-IN"/>
          <w:rPrChange w:id="1174" w:author="IS " w:date="2019-03-15T09:27:00Z">
            <w:rPr>
              <w:rFonts w:ascii="Cambria" w:eastAsia="Times New Roman" w:hAnsi="Cambria" w:cs="Times New Roman"/>
              <w:sz w:val="24"/>
              <w:szCs w:val="24"/>
              <w:lang w:eastAsia="en-IN"/>
            </w:rPr>
          </w:rPrChange>
        </w:rPr>
        <w:t xml:space="preserve"> to information exchange at meetings and participate in seminars;</w:t>
      </w:r>
    </w:p>
    <w:p w:rsidR="00EC0898" w:rsidRPr="00323A3F" w:rsidRDefault="00BC6E46">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175" w:author="IS " w:date="2019-03-15T09:27:00Z">
            <w:rPr>
              <w:rFonts w:ascii="Cambria" w:eastAsia="Times New Roman" w:hAnsi="Cambria" w:cs="Times New Roman"/>
              <w:sz w:val="24"/>
              <w:szCs w:val="24"/>
              <w:lang w:eastAsia="en-IN"/>
            </w:rPr>
          </w:rPrChange>
        </w:rPr>
        <w:pPrChange w:id="1176"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177" w:author="IS " w:date="2019-03-15T09:27:00Z">
            <w:rPr>
              <w:rFonts w:ascii="Cambria" w:eastAsia="Times New Roman" w:hAnsi="Cambria" w:cs="Times New Roman"/>
              <w:sz w:val="24"/>
              <w:szCs w:val="24"/>
              <w:lang w:eastAsia="en-IN"/>
            </w:rPr>
          </w:rPrChange>
        </w:rPr>
        <w:t>Contribute to m</w:t>
      </w:r>
      <w:r w:rsidR="00EC0898" w:rsidRPr="00323A3F">
        <w:rPr>
          <w:rFonts w:ascii="Cambria" w:eastAsia="Times New Roman" w:hAnsi="Cambria" w:cs="Times New Roman"/>
          <w:szCs w:val="22"/>
          <w:lang w:eastAsia="en-IN"/>
          <w:rPrChange w:id="1178" w:author="IS " w:date="2019-03-15T09:27:00Z">
            <w:rPr>
              <w:rFonts w:ascii="Cambria" w:eastAsia="Times New Roman" w:hAnsi="Cambria" w:cs="Times New Roman"/>
              <w:sz w:val="24"/>
              <w:szCs w:val="24"/>
              <w:lang w:eastAsia="en-IN"/>
            </w:rPr>
          </w:rPrChange>
        </w:rPr>
        <w:t>aintaining and updating of WGITA Web-site</w:t>
      </w:r>
      <w:r w:rsidRPr="00323A3F">
        <w:rPr>
          <w:rFonts w:ascii="Cambria" w:eastAsia="Times New Roman" w:hAnsi="Cambria" w:cs="Times New Roman"/>
          <w:szCs w:val="22"/>
          <w:lang w:eastAsia="en-IN"/>
          <w:rPrChange w:id="1179" w:author="IS " w:date="2019-03-15T09:27:00Z">
            <w:rPr>
              <w:rFonts w:ascii="Cambria" w:eastAsia="Times New Roman" w:hAnsi="Cambria" w:cs="Times New Roman"/>
              <w:sz w:val="24"/>
              <w:szCs w:val="24"/>
              <w:lang w:eastAsia="en-IN"/>
            </w:rPr>
          </w:rPrChange>
        </w:rPr>
        <w:t xml:space="preserve">, audit </w:t>
      </w:r>
      <w:r w:rsidR="00EC0898" w:rsidRPr="00323A3F">
        <w:rPr>
          <w:rFonts w:ascii="Cambria" w:eastAsia="Times New Roman" w:hAnsi="Cambria" w:cs="Times New Roman"/>
          <w:szCs w:val="22"/>
          <w:lang w:eastAsia="en-IN"/>
          <w:rPrChange w:id="1180" w:author="IS " w:date="2019-03-15T09:27:00Z">
            <w:rPr>
              <w:rFonts w:ascii="Cambria" w:eastAsia="Times New Roman" w:hAnsi="Cambria" w:cs="Times New Roman"/>
              <w:sz w:val="24"/>
              <w:szCs w:val="24"/>
              <w:lang w:eastAsia="en-IN"/>
            </w:rPr>
          </w:rPrChange>
        </w:rPr>
        <w:t>databases</w:t>
      </w:r>
      <w:r w:rsidRPr="00323A3F">
        <w:rPr>
          <w:rFonts w:ascii="Cambria" w:eastAsia="Times New Roman" w:hAnsi="Cambria" w:cs="Times New Roman"/>
          <w:szCs w:val="22"/>
          <w:lang w:eastAsia="en-IN"/>
          <w:rPrChange w:id="1181" w:author="IS " w:date="2019-03-15T09:27:00Z">
            <w:rPr>
              <w:rFonts w:ascii="Cambria" w:eastAsia="Times New Roman" w:hAnsi="Cambria" w:cs="Times New Roman"/>
              <w:sz w:val="24"/>
              <w:szCs w:val="24"/>
              <w:lang w:eastAsia="en-IN"/>
            </w:rPr>
          </w:rPrChange>
        </w:rPr>
        <w:t xml:space="preserve"> and Webinars</w:t>
      </w:r>
      <w:r w:rsidR="00EC0898" w:rsidRPr="00323A3F">
        <w:rPr>
          <w:rFonts w:ascii="Cambria" w:eastAsia="Times New Roman" w:hAnsi="Cambria" w:cs="Times New Roman"/>
          <w:szCs w:val="22"/>
          <w:lang w:eastAsia="en-IN"/>
          <w:rPrChange w:id="1182" w:author="IS " w:date="2019-03-15T09:27:00Z">
            <w:rPr>
              <w:rFonts w:ascii="Cambria" w:eastAsia="Times New Roman" w:hAnsi="Cambria" w:cs="Times New Roman"/>
              <w:sz w:val="24"/>
              <w:szCs w:val="24"/>
              <w:lang w:eastAsia="en-IN"/>
            </w:rPr>
          </w:rPrChange>
        </w:rPr>
        <w:t>.</w:t>
      </w:r>
    </w:p>
    <w:p w:rsidR="00BC6E46" w:rsidRPr="00323A3F" w:rsidRDefault="00BC6E46">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183" w:author="IS " w:date="2019-03-15T09:27:00Z">
            <w:rPr>
              <w:rFonts w:ascii="Cambria" w:eastAsia="Times New Roman" w:hAnsi="Cambria" w:cs="Times New Roman"/>
              <w:sz w:val="24"/>
              <w:szCs w:val="24"/>
              <w:lang w:eastAsia="en-IN"/>
            </w:rPr>
          </w:rPrChange>
        </w:rPr>
        <w:pPrChange w:id="1184"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185" w:author="IS " w:date="2019-03-15T09:27:00Z">
            <w:rPr>
              <w:rFonts w:ascii="Cambria" w:eastAsia="Times New Roman" w:hAnsi="Cambria" w:cs="Times New Roman"/>
              <w:sz w:val="24"/>
              <w:szCs w:val="24"/>
              <w:lang w:eastAsia="en-IN"/>
            </w:rPr>
          </w:rPrChange>
        </w:rPr>
        <w:t xml:space="preserve">Submit for the Chair’s analysis and the WGITA members’ approval, any proposals to develop specific projects or investigations related to IT auditing. </w:t>
      </w:r>
    </w:p>
    <w:p w:rsidR="00BC6E46" w:rsidRPr="00323A3F" w:rsidRDefault="007D34FE">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186" w:author="IS " w:date="2019-03-15T09:27:00Z">
            <w:rPr>
              <w:rFonts w:ascii="Cambria" w:eastAsia="Times New Roman" w:hAnsi="Cambria" w:cs="Times New Roman"/>
              <w:sz w:val="24"/>
              <w:szCs w:val="24"/>
              <w:lang w:eastAsia="en-IN"/>
            </w:rPr>
          </w:rPrChange>
        </w:rPr>
        <w:pPrChange w:id="1187"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188" w:author="IS " w:date="2019-03-15T09:27:00Z">
            <w:rPr>
              <w:rFonts w:ascii="Cambria" w:eastAsia="Times New Roman" w:hAnsi="Cambria" w:cs="Times New Roman"/>
              <w:sz w:val="24"/>
              <w:szCs w:val="24"/>
              <w:lang w:eastAsia="en-IN"/>
            </w:rPr>
          </w:rPrChange>
        </w:rPr>
        <w:t>A</w:t>
      </w:r>
      <w:r w:rsidR="00BC6E46" w:rsidRPr="00323A3F">
        <w:rPr>
          <w:rFonts w:ascii="Cambria" w:eastAsia="Times New Roman" w:hAnsi="Cambria" w:cs="Times New Roman"/>
          <w:szCs w:val="22"/>
          <w:lang w:eastAsia="en-IN"/>
          <w:rPrChange w:id="1189" w:author="IS " w:date="2019-03-15T09:27:00Z">
            <w:rPr>
              <w:rFonts w:ascii="Cambria" w:eastAsia="Times New Roman" w:hAnsi="Cambria" w:cs="Times New Roman"/>
              <w:sz w:val="24"/>
              <w:szCs w:val="24"/>
              <w:lang w:eastAsia="en-IN"/>
            </w:rPr>
          </w:rPrChange>
        </w:rPr>
        <w:t xml:space="preserve">ctively participate in Project teams/Task group and, in some cases, lead the project team or Task group, which might be established to develop specific projects or investigations. </w:t>
      </w:r>
    </w:p>
    <w:p w:rsidR="00BC6E46" w:rsidRPr="00323A3F" w:rsidRDefault="00BC6E46">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190" w:author="IS " w:date="2019-03-15T09:27:00Z">
            <w:rPr>
              <w:rFonts w:ascii="Cambria" w:eastAsia="Times New Roman" w:hAnsi="Cambria" w:cs="Times New Roman"/>
              <w:sz w:val="24"/>
              <w:szCs w:val="24"/>
              <w:lang w:eastAsia="en-IN"/>
            </w:rPr>
          </w:rPrChange>
        </w:rPr>
        <w:pPrChange w:id="1191"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192" w:author="IS " w:date="2019-03-15T09:27:00Z">
            <w:rPr>
              <w:rFonts w:ascii="Cambria" w:eastAsia="Times New Roman" w:hAnsi="Cambria" w:cs="Times New Roman"/>
              <w:sz w:val="24"/>
              <w:szCs w:val="24"/>
              <w:lang w:eastAsia="en-IN"/>
            </w:rPr>
          </w:rPrChange>
        </w:rPr>
        <w:t>Respond  to the WGITA Chair</w:t>
      </w:r>
      <w:ins w:id="1193" w:author="Dell" w:date="2019-03-26T18:16:00Z">
        <w:r w:rsidR="002D3D4E">
          <w:rPr>
            <w:rFonts w:ascii="Cambria" w:eastAsia="Times New Roman" w:hAnsi="Cambria" w:cs="Times New Roman"/>
            <w:szCs w:val="22"/>
            <w:lang w:eastAsia="en-IN"/>
          </w:rPr>
          <w:t xml:space="preserve"> through </w:t>
        </w:r>
      </w:ins>
      <w:del w:id="1194" w:author="Dell" w:date="2019-03-26T18:16:00Z">
        <w:r w:rsidRPr="00323A3F" w:rsidDel="002D3D4E">
          <w:rPr>
            <w:rFonts w:ascii="Cambria" w:eastAsia="Times New Roman" w:hAnsi="Cambria" w:cs="Times New Roman"/>
            <w:szCs w:val="22"/>
            <w:lang w:eastAsia="en-IN"/>
            <w:rPrChange w:id="1195" w:author="IS " w:date="2019-03-15T09:27:00Z">
              <w:rPr>
                <w:rFonts w:ascii="Cambria" w:eastAsia="Times New Roman" w:hAnsi="Cambria" w:cs="Times New Roman"/>
                <w:sz w:val="24"/>
                <w:szCs w:val="24"/>
                <w:lang w:eastAsia="en-IN"/>
              </w:rPr>
            </w:rPrChange>
          </w:rPr>
          <w:delText xml:space="preserve">, on its own behalf or due to a general agreement, any </w:delText>
        </w:r>
      </w:del>
      <w:r w:rsidRPr="00323A3F">
        <w:rPr>
          <w:rFonts w:ascii="Cambria" w:eastAsia="Times New Roman" w:hAnsi="Cambria" w:cs="Times New Roman"/>
          <w:szCs w:val="22"/>
          <w:lang w:eastAsia="en-IN"/>
          <w:rPrChange w:id="1196" w:author="IS " w:date="2019-03-15T09:27:00Z">
            <w:rPr>
              <w:rFonts w:ascii="Cambria" w:eastAsia="Times New Roman" w:hAnsi="Cambria" w:cs="Times New Roman"/>
              <w:sz w:val="24"/>
              <w:szCs w:val="24"/>
              <w:lang w:eastAsia="en-IN"/>
            </w:rPr>
          </w:rPrChange>
        </w:rPr>
        <w:t xml:space="preserve">comments or amendments </w:t>
      </w:r>
      <w:del w:id="1197" w:author="Dell" w:date="2019-03-26T18:16:00Z">
        <w:r w:rsidRPr="00323A3F" w:rsidDel="002D3D4E">
          <w:rPr>
            <w:rFonts w:ascii="Cambria" w:eastAsia="Times New Roman" w:hAnsi="Cambria" w:cs="Times New Roman"/>
            <w:szCs w:val="22"/>
            <w:lang w:eastAsia="en-IN"/>
            <w:rPrChange w:id="1198" w:author="IS " w:date="2019-03-15T09:27:00Z">
              <w:rPr>
                <w:rFonts w:ascii="Cambria" w:eastAsia="Times New Roman" w:hAnsi="Cambria" w:cs="Times New Roman"/>
                <w:sz w:val="24"/>
                <w:szCs w:val="24"/>
                <w:lang w:eastAsia="en-IN"/>
              </w:rPr>
            </w:rPrChange>
          </w:rPr>
          <w:delText xml:space="preserve">corresponding </w:delText>
        </w:r>
      </w:del>
      <w:ins w:id="1199" w:author="Dell" w:date="2019-03-26T18:16:00Z">
        <w:r w:rsidR="002D3D4E">
          <w:rPr>
            <w:rFonts w:ascii="Cambria" w:eastAsia="Times New Roman" w:hAnsi="Cambria" w:cs="Times New Roman"/>
            <w:szCs w:val="22"/>
            <w:lang w:eastAsia="en-IN"/>
          </w:rPr>
          <w:t>relating</w:t>
        </w:r>
        <w:r w:rsidR="002D3D4E" w:rsidRPr="00323A3F">
          <w:rPr>
            <w:rFonts w:ascii="Cambria" w:eastAsia="Times New Roman" w:hAnsi="Cambria" w:cs="Times New Roman"/>
            <w:szCs w:val="22"/>
            <w:lang w:eastAsia="en-IN"/>
            <w:rPrChange w:id="1200" w:author="IS " w:date="2019-03-15T09:27:00Z">
              <w:rPr>
                <w:rFonts w:ascii="Cambria" w:eastAsia="Times New Roman" w:hAnsi="Cambria" w:cs="Times New Roman"/>
                <w:sz w:val="24"/>
                <w:szCs w:val="24"/>
                <w:lang w:eastAsia="en-IN"/>
              </w:rPr>
            </w:rPrChange>
          </w:rPr>
          <w:t xml:space="preserve"> </w:t>
        </w:r>
      </w:ins>
      <w:r w:rsidRPr="00323A3F">
        <w:rPr>
          <w:rFonts w:ascii="Cambria" w:eastAsia="Times New Roman" w:hAnsi="Cambria" w:cs="Times New Roman"/>
          <w:szCs w:val="22"/>
          <w:lang w:eastAsia="en-IN"/>
          <w:rPrChange w:id="1201" w:author="IS " w:date="2019-03-15T09:27:00Z">
            <w:rPr>
              <w:rFonts w:ascii="Cambria" w:eastAsia="Times New Roman" w:hAnsi="Cambria" w:cs="Times New Roman"/>
              <w:sz w:val="24"/>
              <w:szCs w:val="24"/>
              <w:lang w:eastAsia="en-IN"/>
            </w:rPr>
          </w:rPrChange>
        </w:rPr>
        <w:t>to documents, reports, working plans, meeting</w:t>
      </w:r>
      <w:del w:id="1202" w:author="Dell" w:date="2019-03-26T18:17:00Z">
        <w:r w:rsidRPr="00323A3F" w:rsidDel="002D3D4E">
          <w:rPr>
            <w:rFonts w:ascii="Cambria" w:eastAsia="Times New Roman" w:hAnsi="Cambria" w:cs="Times New Roman"/>
            <w:szCs w:val="22"/>
            <w:lang w:eastAsia="en-IN"/>
            <w:rPrChange w:id="1203" w:author="IS " w:date="2019-03-15T09:27:00Z">
              <w:rPr>
                <w:rFonts w:ascii="Cambria" w:eastAsia="Times New Roman" w:hAnsi="Cambria" w:cs="Times New Roman"/>
                <w:sz w:val="24"/>
                <w:szCs w:val="24"/>
                <w:lang w:eastAsia="en-IN"/>
              </w:rPr>
            </w:rPrChange>
          </w:rPr>
          <w:delText>’s</w:delText>
        </w:r>
      </w:del>
      <w:r w:rsidRPr="00323A3F">
        <w:rPr>
          <w:rFonts w:ascii="Cambria" w:eastAsia="Times New Roman" w:hAnsi="Cambria" w:cs="Times New Roman"/>
          <w:szCs w:val="22"/>
          <w:lang w:eastAsia="en-IN"/>
          <w:rPrChange w:id="1204" w:author="IS " w:date="2019-03-15T09:27:00Z">
            <w:rPr>
              <w:rFonts w:ascii="Cambria" w:eastAsia="Times New Roman" w:hAnsi="Cambria" w:cs="Times New Roman"/>
              <w:sz w:val="24"/>
              <w:szCs w:val="24"/>
              <w:lang w:eastAsia="en-IN"/>
            </w:rPr>
          </w:rPrChange>
        </w:rPr>
        <w:t xml:space="preserve"> agenda and minutes, </w:t>
      </w:r>
      <w:del w:id="1205" w:author="Dell" w:date="2019-03-26T18:24:00Z">
        <w:r w:rsidRPr="00323A3F" w:rsidDel="006B197F">
          <w:rPr>
            <w:rFonts w:ascii="Cambria" w:eastAsia="Times New Roman" w:hAnsi="Cambria" w:cs="Times New Roman"/>
            <w:szCs w:val="22"/>
            <w:lang w:eastAsia="en-IN"/>
            <w:rPrChange w:id="1206" w:author="IS " w:date="2019-03-15T09:27:00Z">
              <w:rPr>
                <w:rFonts w:ascii="Cambria" w:eastAsia="Times New Roman" w:hAnsi="Cambria" w:cs="Times New Roman"/>
                <w:sz w:val="24"/>
                <w:szCs w:val="24"/>
                <w:lang w:eastAsia="en-IN"/>
              </w:rPr>
            </w:rPrChange>
          </w:rPr>
          <w:delText xml:space="preserve">and </w:delText>
        </w:r>
      </w:del>
      <w:r w:rsidRPr="00323A3F">
        <w:rPr>
          <w:rFonts w:ascii="Cambria" w:eastAsia="Times New Roman" w:hAnsi="Cambria" w:cs="Times New Roman"/>
          <w:szCs w:val="22"/>
          <w:lang w:eastAsia="en-IN"/>
          <w:rPrChange w:id="1207" w:author="IS " w:date="2019-03-15T09:27:00Z">
            <w:rPr>
              <w:rFonts w:ascii="Cambria" w:eastAsia="Times New Roman" w:hAnsi="Cambria" w:cs="Times New Roman"/>
              <w:sz w:val="24"/>
              <w:szCs w:val="24"/>
              <w:lang w:eastAsia="en-IN"/>
            </w:rPr>
          </w:rPrChange>
        </w:rPr>
        <w:t xml:space="preserve">projects developed by member-SAIs, and to WGITA products, terms of reference, strategic plan and Website contents. </w:t>
      </w:r>
    </w:p>
    <w:p w:rsidR="00BC6E46" w:rsidRPr="00323A3F" w:rsidRDefault="00BC6E46">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208" w:author="IS " w:date="2019-03-15T09:27:00Z">
            <w:rPr>
              <w:rFonts w:ascii="Cambria" w:eastAsia="Times New Roman" w:hAnsi="Cambria" w:cs="Times New Roman"/>
              <w:sz w:val="24"/>
              <w:szCs w:val="24"/>
              <w:lang w:eastAsia="en-IN"/>
            </w:rPr>
          </w:rPrChange>
        </w:rPr>
        <w:pPrChange w:id="1209"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210" w:author="IS " w:date="2019-03-15T09:27:00Z">
            <w:rPr>
              <w:rFonts w:ascii="Cambria" w:eastAsia="Times New Roman" w:hAnsi="Cambria" w:cs="Times New Roman"/>
              <w:sz w:val="24"/>
              <w:szCs w:val="24"/>
              <w:lang w:eastAsia="en-IN"/>
            </w:rPr>
          </w:rPrChange>
        </w:rPr>
        <w:t xml:space="preserve">Cooperate in an efficient and effective manner with project </w:t>
      </w:r>
      <w:del w:id="1211" w:author="user" w:date="2019-03-26T16:56:00Z">
        <w:r w:rsidRPr="00323A3F" w:rsidDel="00FD5CA0">
          <w:rPr>
            <w:rFonts w:ascii="Cambria" w:eastAsia="Times New Roman" w:hAnsi="Cambria" w:cs="Times New Roman"/>
            <w:szCs w:val="22"/>
            <w:lang w:eastAsia="en-IN"/>
            <w:rPrChange w:id="1212" w:author="IS " w:date="2019-03-15T09:27:00Z">
              <w:rPr>
                <w:rFonts w:ascii="Cambria" w:eastAsia="Times New Roman" w:hAnsi="Cambria" w:cs="Times New Roman"/>
                <w:sz w:val="24"/>
                <w:szCs w:val="24"/>
                <w:lang w:eastAsia="en-IN"/>
              </w:rPr>
            </w:rPrChange>
          </w:rPr>
          <w:delText xml:space="preserve">or investigation </w:delText>
        </w:r>
      </w:del>
      <w:r w:rsidRPr="00323A3F">
        <w:rPr>
          <w:rFonts w:ascii="Cambria" w:eastAsia="Times New Roman" w:hAnsi="Cambria" w:cs="Times New Roman"/>
          <w:szCs w:val="22"/>
          <w:lang w:eastAsia="en-IN"/>
          <w:rPrChange w:id="1213" w:author="IS " w:date="2019-03-15T09:27:00Z">
            <w:rPr>
              <w:rFonts w:ascii="Cambria" w:eastAsia="Times New Roman" w:hAnsi="Cambria" w:cs="Times New Roman"/>
              <w:sz w:val="24"/>
              <w:szCs w:val="24"/>
              <w:lang w:eastAsia="en-IN"/>
            </w:rPr>
          </w:rPrChange>
        </w:rPr>
        <w:t xml:space="preserve">leaders, according to the tasks and responsibilities entrusted. The terms established in the corresponding working plan must be considered. </w:t>
      </w:r>
    </w:p>
    <w:p w:rsidR="00BC6E46" w:rsidRPr="00323A3F" w:rsidRDefault="00BC6E46">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214" w:author="IS " w:date="2019-03-15T09:27:00Z">
            <w:rPr>
              <w:rFonts w:ascii="Cambria" w:eastAsia="Times New Roman" w:hAnsi="Cambria" w:cs="Times New Roman"/>
              <w:sz w:val="24"/>
              <w:szCs w:val="24"/>
              <w:lang w:eastAsia="en-IN"/>
            </w:rPr>
          </w:rPrChange>
        </w:rPr>
        <w:pPrChange w:id="1215"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216" w:author="IS " w:date="2019-03-15T09:27:00Z">
            <w:rPr>
              <w:rFonts w:ascii="Cambria" w:eastAsia="Times New Roman" w:hAnsi="Cambria" w:cs="Times New Roman"/>
              <w:sz w:val="24"/>
              <w:szCs w:val="24"/>
              <w:lang w:eastAsia="en-IN"/>
            </w:rPr>
          </w:rPrChange>
        </w:rPr>
        <w:t xml:space="preserve">Present to the project leader, on its own behalf or due to a Project team/Task Group’s initiative, comments or amendments in relation to the respective sub–group’s documents and projects. </w:t>
      </w:r>
    </w:p>
    <w:p w:rsidR="00BC6E46" w:rsidRPr="00323A3F" w:rsidRDefault="00680E1C">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217" w:author="IS " w:date="2019-03-15T09:27:00Z">
            <w:rPr>
              <w:rFonts w:ascii="Cambria" w:eastAsia="Times New Roman" w:hAnsi="Cambria" w:cs="Times New Roman"/>
              <w:sz w:val="24"/>
              <w:szCs w:val="24"/>
              <w:lang w:eastAsia="en-IN"/>
            </w:rPr>
          </w:rPrChange>
        </w:rPr>
        <w:pPrChange w:id="1218"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219" w:author="IS " w:date="2019-03-15T09:27:00Z">
            <w:rPr>
              <w:rFonts w:ascii="Cambria" w:eastAsia="Times New Roman" w:hAnsi="Cambria" w:cs="Times New Roman"/>
              <w:sz w:val="24"/>
              <w:szCs w:val="24"/>
              <w:lang w:eastAsia="en-IN"/>
            </w:rPr>
          </w:rPrChange>
        </w:rPr>
        <w:t>Promote and m</w:t>
      </w:r>
      <w:r w:rsidR="00BC6E46" w:rsidRPr="00323A3F">
        <w:rPr>
          <w:rFonts w:ascii="Cambria" w:eastAsia="Times New Roman" w:hAnsi="Cambria" w:cs="Times New Roman"/>
          <w:szCs w:val="22"/>
          <w:lang w:eastAsia="en-IN"/>
          <w:rPrChange w:id="1220" w:author="IS " w:date="2019-03-15T09:27:00Z">
            <w:rPr>
              <w:rFonts w:ascii="Cambria" w:eastAsia="Times New Roman" w:hAnsi="Cambria" w:cs="Times New Roman"/>
              <w:sz w:val="24"/>
              <w:szCs w:val="24"/>
              <w:lang w:eastAsia="en-IN"/>
            </w:rPr>
          </w:rPrChange>
        </w:rPr>
        <w:t xml:space="preserve">ake the most of the facilities in the WGITA Website and INTOSAI Community Portal and contribute towards Webinars, IT audit databases, Communities of Practice, Libraries, Blogs etc. in the Portal. </w:t>
      </w:r>
    </w:p>
    <w:p w:rsidR="00BC6E46" w:rsidRPr="00323A3F" w:rsidRDefault="00BC6E46">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221" w:author="IS " w:date="2019-03-15T09:27:00Z">
            <w:rPr>
              <w:rFonts w:ascii="Cambria" w:eastAsia="Times New Roman" w:hAnsi="Cambria" w:cs="Times New Roman"/>
              <w:sz w:val="24"/>
              <w:szCs w:val="24"/>
              <w:lang w:eastAsia="en-IN"/>
            </w:rPr>
          </w:rPrChange>
        </w:rPr>
        <w:pPrChange w:id="1222"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223" w:author="IS " w:date="2019-03-15T09:27:00Z">
            <w:rPr>
              <w:rFonts w:ascii="Cambria" w:eastAsia="Times New Roman" w:hAnsi="Cambria" w:cs="Times New Roman"/>
              <w:sz w:val="24"/>
              <w:szCs w:val="24"/>
              <w:lang w:eastAsia="en-IN"/>
            </w:rPr>
          </w:rPrChange>
        </w:rPr>
        <w:lastRenderedPageBreak/>
        <w:t xml:space="preserve">Report on emerging issues in the IT audit related sphere to </w:t>
      </w:r>
      <w:r w:rsidR="00143965" w:rsidRPr="00323A3F">
        <w:rPr>
          <w:rFonts w:ascii="Cambria" w:eastAsia="Times New Roman" w:hAnsi="Cambria" w:cs="Times New Roman"/>
          <w:szCs w:val="22"/>
          <w:lang w:eastAsia="en-IN"/>
          <w:rPrChange w:id="1224" w:author="IS " w:date="2019-03-15T09:27:00Z">
            <w:rPr>
              <w:rFonts w:ascii="Cambria" w:eastAsia="Times New Roman" w:hAnsi="Cambria" w:cs="Times New Roman"/>
              <w:sz w:val="24"/>
              <w:szCs w:val="24"/>
              <w:lang w:eastAsia="en-IN"/>
            </w:rPr>
          </w:rPrChange>
        </w:rPr>
        <w:t>th</w:t>
      </w:r>
      <w:r w:rsidRPr="00323A3F">
        <w:rPr>
          <w:rFonts w:ascii="Cambria" w:eastAsia="Times New Roman" w:hAnsi="Cambria" w:cs="Times New Roman"/>
          <w:szCs w:val="22"/>
          <w:lang w:eastAsia="en-IN"/>
          <w:rPrChange w:id="1225" w:author="IS " w:date="2019-03-15T09:27:00Z">
            <w:rPr>
              <w:rFonts w:ascii="Cambria" w:eastAsia="Times New Roman" w:hAnsi="Cambria" w:cs="Times New Roman"/>
              <w:sz w:val="24"/>
              <w:szCs w:val="24"/>
              <w:lang w:eastAsia="en-IN"/>
            </w:rPr>
          </w:rPrChange>
        </w:rPr>
        <w:t xml:space="preserve">e WGITA members. </w:t>
      </w:r>
    </w:p>
    <w:p w:rsidR="002F3A53" w:rsidRPr="00323A3F" w:rsidRDefault="002F3A53">
      <w:pPr>
        <w:pStyle w:val="ListParagraph"/>
        <w:numPr>
          <w:ilvl w:val="2"/>
          <w:numId w:val="27"/>
        </w:numPr>
        <w:spacing w:before="120" w:after="120" w:line="276" w:lineRule="auto"/>
        <w:contextualSpacing w:val="0"/>
        <w:jc w:val="both"/>
        <w:rPr>
          <w:rFonts w:ascii="Cambria" w:eastAsia="Times New Roman" w:hAnsi="Cambria" w:cs="Times New Roman"/>
          <w:szCs w:val="22"/>
          <w:lang w:eastAsia="en-IN"/>
          <w:rPrChange w:id="1226" w:author="IS " w:date="2019-03-15T09:27:00Z">
            <w:rPr>
              <w:rFonts w:ascii="Cambria" w:eastAsia="Times New Roman" w:hAnsi="Cambria" w:cs="Times New Roman"/>
              <w:sz w:val="24"/>
              <w:szCs w:val="24"/>
              <w:lang w:eastAsia="en-IN"/>
            </w:rPr>
          </w:rPrChange>
        </w:rPr>
        <w:pPrChange w:id="1227" w:author="IS " w:date="2019-03-16T17:13:00Z">
          <w:pPr>
            <w:pStyle w:val="ListParagraph"/>
            <w:numPr>
              <w:ilvl w:val="1"/>
              <w:numId w:val="27"/>
            </w:numPr>
            <w:spacing w:before="120" w:after="120" w:line="240" w:lineRule="auto"/>
            <w:ind w:left="360" w:hanging="720"/>
            <w:contextualSpacing w:val="0"/>
            <w:jc w:val="both"/>
          </w:pPr>
        </w:pPrChange>
      </w:pPr>
      <w:r w:rsidRPr="00323A3F">
        <w:rPr>
          <w:rFonts w:ascii="Cambria" w:eastAsia="Times New Roman" w:hAnsi="Cambria" w:cs="Times New Roman"/>
          <w:szCs w:val="22"/>
          <w:lang w:eastAsia="en-IN"/>
          <w:rPrChange w:id="1228" w:author="IS " w:date="2019-03-15T09:27:00Z">
            <w:rPr>
              <w:rFonts w:ascii="Cambria" w:eastAsia="Times New Roman" w:hAnsi="Cambria" w:cs="Times New Roman"/>
              <w:sz w:val="24"/>
              <w:szCs w:val="24"/>
              <w:lang w:eastAsia="en-IN"/>
            </w:rPr>
          </w:rPrChange>
        </w:rPr>
        <w:t>Host WGITA meetings and sem</w:t>
      </w:r>
      <w:r w:rsidR="00143965" w:rsidRPr="00323A3F">
        <w:rPr>
          <w:rFonts w:ascii="Cambria" w:eastAsia="Times New Roman" w:hAnsi="Cambria" w:cs="Times New Roman"/>
          <w:szCs w:val="22"/>
          <w:lang w:eastAsia="en-IN"/>
          <w:rPrChange w:id="1229" w:author="IS " w:date="2019-03-15T09:27:00Z">
            <w:rPr>
              <w:rFonts w:ascii="Cambria" w:eastAsia="Times New Roman" w:hAnsi="Cambria" w:cs="Times New Roman"/>
              <w:sz w:val="24"/>
              <w:szCs w:val="24"/>
              <w:lang w:eastAsia="en-IN"/>
            </w:rPr>
          </w:rPrChange>
        </w:rPr>
        <w:t>inars.</w:t>
      </w:r>
      <w:r w:rsidRPr="00323A3F">
        <w:rPr>
          <w:rFonts w:ascii="Cambria" w:eastAsia="Times New Roman" w:hAnsi="Cambria" w:cs="Times New Roman"/>
          <w:szCs w:val="22"/>
          <w:lang w:eastAsia="en-IN"/>
          <w:rPrChange w:id="1230" w:author="IS " w:date="2019-03-15T09:27:00Z">
            <w:rPr>
              <w:rFonts w:ascii="Cambria" w:eastAsia="Times New Roman" w:hAnsi="Cambria" w:cs="Times New Roman"/>
              <w:sz w:val="24"/>
              <w:szCs w:val="24"/>
              <w:lang w:eastAsia="en-IN"/>
            </w:rPr>
          </w:rPrChange>
        </w:rPr>
        <w:t xml:space="preserve"> </w:t>
      </w:r>
    </w:p>
    <w:p w:rsidR="004C6A3F" w:rsidRPr="00323A3F" w:rsidRDefault="004C6A3F">
      <w:pPr>
        <w:pStyle w:val="p0"/>
        <w:widowControl w:val="0"/>
        <w:spacing w:before="120" w:beforeAutospacing="0" w:after="120" w:afterAutospacing="0" w:line="276" w:lineRule="auto"/>
        <w:ind w:left="270" w:hanging="270"/>
        <w:jc w:val="both"/>
        <w:rPr>
          <w:rFonts w:ascii="Cambria" w:hAnsi="Cambria" w:cs="Mangal"/>
          <w:b/>
          <w:bCs/>
          <w:sz w:val="22"/>
          <w:szCs w:val="22"/>
          <w:rPrChange w:id="1231" w:author="IS " w:date="2019-03-15T09:27:00Z">
            <w:rPr>
              <w:rFonts w:ascii="Cambria" w:hAnsi="Cambria" w:cs="Mangal"/>
              <w:b/>
              <w:bCs/>
            </w:rPr>
          </w:rPrChange>
        </w:rPr>
        <w:pPrChange w:id="1232" w:author="IS " w:date="2019-03-16T17:13:00Z">
          <w:pPr>
            <w:pStyle w:val="p0"/>
            <w:widowControl w:val="0"/>
            <w:spacing w:before="120" w:beforeAutospacing="0" w:after="120" w:afterAutospacing="0"/>
            <w:ind w:left="270" w:hanging="270"/>
            <w:jc w:val="both"/>
          </w:pPr>
        </w:pPrChange>
      </w:pPr>
    </w:p>
    <w:p w:rsidR="00BF39D5" w:rsidRPr="00323A3F" w:rsidRDefault="00D0184A">
      <w:pPr>
        <w:pStyle w:val="p0"/>
        <w:widowControl w:val="0"/>
        <w:spacing w:before="120" w:beforeAutospacing="0" w:after="120" w:afterAutospacing="0" w:line="276" w:lineRule="auto"/>
        <w:ind w:left="270" w:hanging="270"/>
        <w:jc w:val="both"/>
        <w:rPr>
          <w:rFonts w:ascii="Cambria" w:hAnsi="Cambria" w:cs="Mangal"/>
          <w:b/>
          <w:bCs/>
          <w:sz w:val="22"/>
          <w:szCs w:val="22"/>
          <w:rPrChange w:id="1233" w:author="IS " w:date="2019-03-15T09:27:00Z">
            <w:rPr>
              <w:rFonts w:ascii="Cambria" w:hAnsi="Cambria" w:cs="Mangal"/>
              <w:b/>
              <w:bCs/>
            </w:rPr>
          </w:rPrChange>
        </w:rPr>
        <w:pPrChange w:id="1234" w:author="IS " w:date="2019-03-16T17:13:00Z">
          <w:pPr>
            <w:pStyle w:val="p0"/>
            <w:widowControl w:val="0"/>
            <w:spacing w:before="120" w:beforeAutospacing="0" w:after="120" w:afterAutospacing="0"/>
            <w:ind w:left="270" w:hanging="270"/>
            <w:jc w:val="both"/>
          </w:pPr>
        </w:pPrChange>
      </w:pPr>
      <w:r w:rsidRPr="00323A3F">
        <w:rPr>
          <w:rFonts w:ascii="Cambria" w:hAnsi="Cambria" w:cs="Mangal"/>
          <w:b/>
          <w:bCs/>
          <w:sz w:val="22"/>
          <w:szCs w:val="22"/>
          <w:rPrChange w:id="1235" w:author="IS " w:date="2019-03-15T09:27:00Z">
            <w:rPr>
              <w:rFonts w:ascii="Cambria" w:hAnsi="Cambria" w:cs="Mangal"/>
              <w:b/>
              <w:bCs/>
            </w:rPr>
          </w:rPrChange>
        </w:rPr>
        <w:t>10.</w:t>
      </w:r>
      <w:r w:rsidR="00BF39D5" w:rsidRPr="00323A3F">
        <w:rPr>
          <w:rFonts w:ascii="Cambria" w:hAnsi="Cambria" w:cs="Mangal"/>
          <w:b/>
          <w:bCs/>
          <w:sz w:val="22"/>
          <w:szCs w:val="22"/>
          <w:rPrChange w:id="1236" w:author="IS " w:date="2019-03-15T09:27:00Z">
            <w:rPr>
              <w:rFonts w:ascii="Cambria" w:hAnsi="Cambria" w:cs="Mangal"/>
              <w:b/>
              <w:bCs/>
            </w:rPr>
          </w:rPrChange>
        </w:rPr>
        <w:t xml:space="preserve"> Hosting and Organization of Annual Meetings </w:t>
      </w:r>
    </w:p>
    <w:p w:rsidR="00680E1C" w:rsidRPr="00323A3F" w:rsidRDefault="00680E1C">
      <w:pPr>
        <w:pStyle w:val="p0"/>
        <w:widowControl w:val="0"/>
        <w:numPr>
          <w:ilvl w:val="1"/>
          <w:numId w:val="28"/>
        </w:numPr>
        <w:spacing w:before="120" w:beforeAutospacing="0" w:after="120" w:afterAutospacing="0" w:line="276" w:lineRule="auto"/>
        <w:ind w:left="720" w:hanging="720"/>
        <w:jc w:val="both"/>
        <w:rPr>
          <w:rFonts w:ascii="Cambria" w:hAnsi="Cambria"/>
          <w:sz w:val="22"/>
          <w:szCs w:val="22"/>
          <w:rPrChange w:id="1237" w:author="IS " w:date="2019-03-15T09:27:00Z">
            <w:rPr>
              <w:rFonts w:ascii="Cambria" w:hAnsi="Cambria"/>
            </w:rPr>
          </w:rPrChange>
        </w:rPr>
        <w:pPrChange w:id="1238" w:author="IS " w:date="2019-03-16T17:13:00Z">
          <w:pPr>
            <w:pStyle w:val="p0"/>
            <w:widowControl w:val="0"/>
            <w:numPr>
              <w:ilvl w:val="1"/>
              <w:numId w:val="28"/>
            </w:numPr>
            <w:spacing w:before="120" w:beforeAutospacing="0" w:after="120" w:afterAutospacing="0"/>
            <w:ind w:left="720" w:hanging="720"/>
            <w:jc w:val="both"/>
          </w:pPr>
        </w:pPrChange>
      </w:pPr>
      <w:r w:rsidRPr="00323A3F">
        <w:rPr>
          <w:rFonts w:ascii="Cambria" w:hAnsi="Cambria"/>
          <w:sz w:val="22"/>
          <w:szCs w:val="22"/>
          <w:rPrChange w:id="1239" w:author="IS " w:date="2019-03-15T09:27:00Z">
            <w:rPr>
              <w:rFonts w:ascii="Cambria" w:hAnsi="Cambria"/>
            </w:rPr>
          </w:rPrChange>
        </w:rPr>
        <w:t xml:space="preserve">The host of the annual meeting of </w:t>
      </w:r>
      <w:del w:id="1240" w:author="user" w:date="2019-03-26T16:56:00Z">
        <w:r w:rsidRPr="00323A3F" w:rsidDel="00FD5CA0">
          <w:rPr>
            <w:rFonts w:ascii="Cambria" w:hAnsi="Cambria"/>
            <w:sz w:val="22"/>
            <w:szCs w:val="22"/>
            <w:rPrChange w:id="1241" w:author="IS " w:date="2019-03-15T09:27:00Z">
              <w:rPr>
                <w:rFonts w:ascii="Cambria" w:hAnsi="Cambria"/>
              </w:rPr>
            </w:rPrChange>
          </w:rPr>
          <w:delText>the working group</w:delText>
        </w:r>
      </w:del>
      <w:ins w:id="1242" w:author="user" w:date="2019-03-26T16:56:00Z">
        <w:r w:rsidR="00FD5CA0">
          <w:rPr>
            <w:rFonts w:ascii="Cambria" w:hAnsi="Cambria"/>
            <w:sz w:val="22"/>
            <w:szCs w:val="22"/>
          </w:rPr>
          <w:t>WGITA</w:t>
        </w:r>
      </w:ins>
      <w:r w:rsidRPr="00323A3F">
        <w:rPr>
          <w:rFonts w:ascii="Cambria" w:hAnsi="Cambria"/>
          <w:sz w:val="22"/>
          <w:szCs w:val="22"/>
          <w:rPrChange w:id="1243" w:author="IS " w:date="2019-03-15T09:27:00Z">
            <w:rPr>
              <w:rFonts w:ascii="Cambria" w:hAnsi="Cambria"/>
            </w:rPr>
          </w:rPrChange>
        </w:rPr>
        <w:t xml:space="preserve"> shall be agreed upon in an annual meeting by the </w:t>
      </w:r>
      <w:del w:id="1244" w:author="user" w:date="2019-03-26T16:57:00Z">
        <w:r w:rsidRPr="00323A3F" w:rsidDel="00FD5CA0">
          <w:rPr>
            <w:rFonts w:ascii="Cambria" w:hAnsi="Cambria"/>
            <w:sz w:val="22"/>
            <w:szCs w:val="22"/>
            <w:rPrChange w:id="1245" w:author="IS " w:date="2019-03-15T09:27:00Z">
              <w:rPr>
                <w:rFonts w:ascii="Cambria" w:hAnsi="Cambria"/>
              </w:rPr>
            </w:rPrChange>
          </w:rPr>
          <w:delText xml:space="preserve">SAI </w:delText>
        </w:r>
      </w:del>
      <w:ins w:id="1246" w:author="user" w:date="2019-03-26T16:57:00Z">
        <w:r w:rsidR="00FD5CA0">
          <w:rPr>
            <w:rFonts w:ascii="Cambria" w:hAnsi="Cambria"/>
            <w:sz w:val="22"/>
            <w:szCs w:val="22"/>
          </w:rPr>
          <w:t>WGITA</w:t>
        </w:r>
        <w:r w:rsidR="00FD5CA0" w:rsidRPr="00323A3F">
          <w:rPr>
            <w:rFonts w:ascii="Cambria" w:hAnsi="Cambria"/>
            <w:sz w:val="22"/>
            <w:szCs w:val="22"/>
            <w:rPrChange w:id="1247" w:author="IS " w:date="2019-03-15T09:27:00Z">
              <w:rPr>
                <w:rFonts w:ascii="Cambria" w:hAnsi="Cambria"/>
              </w:rPr>
            </w:rPrChange>
          </w:rPr>
          <w:t xml:space="preserve"> </w:t>
        </w:r>
      </w:ins>
      <w:r w:rsidRPr="00323A3F">
        <w:rPr>
          <w:rFonts w:ascii="Cambria" w:hAnsi="Cambria"/>
          <w:sz w:val="22"/>
          <w:szCs w:val="22"/>
          <w:rPrChange w:id="1248" w:author="IS " w:date="2019-03-15T09:27:00Z">
            <w:rPr>
              <w:rFonts w:ascii="Cambria" w:hAnsi="Cambria"/>
            </w:rPr>
          </w:rPrChange>
        </w:rPr>
        <w:t xml:space="preserve">members in attendance. </w:t>
      </w:r>
    </w:p>
    <w:p w:rsidR="00BF39D5" w:rsidRPr="00323A3F" w:rsidRDefault="00BF39D5">
      <w:pPr>
        <w:pStyle w:val="p0"/>
        <w:widowControl w:val="0"/>
        <w:numPr>
          <w:ilvl w:val="1"/>
          <w:numId w:val="28"/>
        </w:numPr>
        <w:spacing w:before="120" w:beforeAutospacing="0" w:after="120" w:afterAutospacing="0" w:line="276" w:lineRule="auto"/>
        <w:ind w:left="720" w:hanging="720"/>
        <w:jc w:val="both"/>
        <w:rPr>
          <w:rFonts w:ascii="Cambria" w:hAnsi="Cambria"/>
          <w:sz w:val="22"/>
          <w:szCs w:val="22"/>
          <w:rPrChange w:id="1249" w:author="IS " w:date="2019-03-15T09:27:00Z">
            <w:rPr>
              <w:rFonts w:ascii="Cambria" w:hAnsi="Cambria"/>
            </w:rPr>
          </w:rPrChange>
        </w:rPr>
        <w:pPrChange w:id="1250" w:author="IS " w:date="2019-03-16T17:13:00Z">
          <w:pPr>
            <w:pStyle w:val="p0"/>
            <w:widowControl w:val="0"/>
            <w:numPr>
              <w:ilvl w:val="1"/>
              <w:numId w:val="28"/>
            </w:numPr>
            <w:spacing w:before="120" w:beforeAutospacing="0" w:after="120" w:afterAutospacing="0"/>
            <w:ind w:left="720" w:hanging="720"/>
            <w:jc w:val="both"/>
          </w:pPr>
        </w:pPrChange>
      </w:pPr>
      <w:r w:rsidRPr="00323A3F">
        <w:rPr>
          <w:rFonts w:ascii="Cambria" w:hAnsi="Cambria"/>
          <w:sz w:val="22"/>
          <w:szCs w:val="22"/>
          <w:rPrChange w:id="1251" w:author="IS " w:date="2019-03-15T09:27:00Z">
            <w:rPr>
              <w:rFonts w:ascii="Cambria" w:hAnsi="Cambria"/>
            </w:rPr>
          </w:rPrChange>
        </w:rPr>
        <w:t xml:space="preserve">The Annual Meetings of </w:t>
      </w:r>
      <w:del w:id="1252" w:author="user" w:date="2019-03-26T16:57:00Z">
        <w:r w:rsidRPr="00323A3F" w:rsidDel="00FD5CA0">
          <w:rPr>
            <w:rFonts w:ascii="Cambria" w:hAnsi="Cambria"/>
            <w:sz w:val="22"/>
            <w:szCs w:val="22"/>
            <w:rPrChange w:id="1253" w:author="IS " w:date="2019-03-15T09:27:00Z">
              <w:rPr>
                <w:rFonts w:ascii="Cambria" w:hAnsi="Cambria"/>
              </w:rPr>
            </w:rPrChange>
          </w:rPr>
          <w:delText>the Working Group shall</w:delText>
        </w:r>
      </w:del>
      <w:ins w:id="1254" w:author="user" w:date="2019-03-26T16:57:00Z">
        <w:r w:rsidR="00FD5CA0">
          <w:rPr>
            <w:rFonts w:ascii="Cambria" w:hAnsi="Cambria"/>
            <w:sz w:val="22"/>
            <w:szCs w:val="22"/>
          </w:rPr>
          <w:t>WGITA will</w:t>
        </w:r>
      </w:ins>
      <w:r w:rsidRPr="00323A3F">
        <w:rPr>
          <w:rFonts w:ascii="Cambria" w:hAnsi="Cambria"/>
          <w:sz w:val="22"/>
          <w:szCs w:val="22"/>
          <w:rPrChange w:id="1255" w:author="IS " w:date="2019-03-15T09:27:00Z">
            <w:rPr>
              <w:rFonts w:ascii="Cambria" w:hAnsi="Cambria"/>
            </w:rPr>
          </w:rPrChange>
        </w:rPr>
        <w:t xml:space="preserve"> be held at such tim</w:t>
      </w:r>
      <w:r w:rsidR="00143965" w:rsidRPr="00323A3F">
        <w:rPr>
          <w:rFonts w:ascii="Cambria" w:hAnsi="Cambria"/>
          <w:sz w:val="22"/>
          <w:szCs w:val="22"/>
          <w:rPrChange w:id="1256" w:author="IS " w:date="2019-03-15T09:27:00Z">
            <w:rPr>
              <w:rFonts w:ascii="Cambria" w:hAnsi="Cambria"/>
            </w:rPr>
          </w:rPrChange>
        </w:rPr>
        <w:t>e as</w:t>
      </w:r>
      <w:r w:rsidRPr="00323A3F">
        <w:rPr>
          <w:rFonts w:ascii="Cambria" w:hAnsi="Cambria"/>
          <w:sz w:val="22"/>
          <w:szCs w:val="22"/>
          <w:rPrChange w:id="1257" w:author="IS " w:date="2019-03-15T09:27:00Z">
            <w:rPr>
              <w:rFonts w:ascii="Cambria" w:hAnsi="Cambria"/>
            </w:rPr>
          </w:rPrChange>
        </w:rPr>
        <w:t xml:space="preserve"> </w:t>
      </w:r>
      <w:r w:rsidR="00143965" w:rsidRPr="00323A3F">
        <w:rPr>
          <w:rFonts w:ascii="Cambria" w:hAnsi="Cambria"/>
          <w:sz w:val="22"/>
          <w:szCs w:val="22"/>
          <w:rPrChange w:id="1258" w:author="IS " w:date="2019-03-15T09:27:00Z">
            <w:rPr>
              <w:rFonts w:ascii="Cambria" w:hAnsi="Cambria"/>
            </w:rPr>
          </w:rPrChange>
        </w:rPr>
        <w:t>agreed upon mutually by the h</w:t>
      </w:r>
      <w:r w:rsidR="00680E1C" w:rsidRPr="00323A3F">
        <w:rPr>
          <w:rFonts w:ascii="Cambria" w:hAnsi="Cambria"/>
          <w:sz w:val="22"/>
          <w:szCs w:val="22"/>
          <w:rPrChange w:id="1259" w:author="IS " w:date="2019-03-15T09:27:00Z">
            <w:rPr>
              <w:rFonts w:ascii="Cambria" w:hAnsi="Cambria"/>
            </w:rPr>
          </w:rPrChange>
        </w:rPr>
        <w:t>ost and the Chair of the working Group</w:t>
      </w:r>
      <w:r w:rsidRPr="00323A3F">
        <w:rPr>
          <w:rFonts w:ascii="Cambria" w:hAnsi="Cambria"/>
          <w:sz w:val="22"/>
          <w:szCs w:val="22"/>
          <w:rPrChange w:id="1260" w:author="IS " w:date="2019-03-15T09:27:00Z">
            <w:rPr>
              <w:rFonts w:ascii="Cambria" w:hAnsi="Cambria"/>
            </w:rPr>
          </w:rPrChange>
        </w:rPr>
        <w:t xml:space="preserve">. </w:t>
      </w:r>
    </w:p>
    <w:p w:rsidR="00BF39D5" w:rsidRPr="00323A3F" w:rsidRDefault="00BF39D5">
      <w:pPr>
        <w:pStyle w:val="p0"/>
        <w:widowControl w:val="0"/>
        <w:numPr>
          <w:ilvl w:val="1"/>
          <w:numId w:val="28"/>
        </w:numPr>
        <w:spacing w:before="120" w:beforeAutospacing="0" w:after="120" w:afterAutospacing="0" w:line="276" w:lineRule="auto"/>
        <w:ind w:left="720" w:hanging="720"/>
        <w:jc w:val="both"/>
        <w:rPr>
          <w:rFonts w:ascii="Cambria" w:hAnsi="Cambria"/>
          <w:sz w:val="22"/>
          <w:szCs w:val="22"/>
          <w:rPrChange w:id="1261" w:author="IS " w:date="2019-03-15T09:27:00Z">
            <w:rPr>
              <w:rFonts w:ascii="Cambria" w:hAnsi="Cambria"/>
            </w:rPr>
          </w:rPrChange>
        </w:rPr>
        <w:pPrChange w:id="1262" w:author="user" w:date="2019-03-26T16:58:00Z">
          <w:pPr>
            <w:pStyle w:val="p0"/>
            <w:widowControl w:val="0"/>
            <w:numPr>
              <w:ilvl w:val="1"/>
              <w:numId w:val="28"/>
            </w:numPr>
            <w:spacing w:before="120" w:beforeAutospacing="0" w:after="120" w:afterAutospacing="0"/>
            <w:ind w:left="720" w:hanging="720"/>
            <w:jc w:val="both"/>
          </w:pPr>
        </w:pPrChange>
      </w:pPr>
      <w:r w:rsidRPr="00323A3F">
        <w:rPr>
          <w:rFonts w:ascii="Cambria" w:hAnsi="Cambria"/>
          <w:sz w:val="22"/>
          <w:szCs w:val="22"/>
          <w:rPrChange w:id="1263" w:author="IS " w:date="2019-03-15T09:27:00Z">
            <w:rPr>
              <w:rFonts w:ascii="Cambria" w:hAnsi="Cambria"/>
            </w:rPr>
          </w:rPrChange>
        </w:rPr>
        <w:t xml:space="preserve">The venue of the Annual Meetings of </w:t>
      </w:r>
      <w:ins w:id="1264" w:author="user" w:date="2019-03-26T16:58:00Z">
        <w:r w:rsidR="00FD5CA0" w:rsidRPr="00FD5CA0">
          <w:rPr>
            <w:rFonts w:ascii="Cambria" w:hAnsi="Cambria"/>
            <w:sz w:val="22"/>
            <w:szCs w:val="22"/>
          </w:rPr>
          <w:t>WGITA will</w:t>
        </w:r>
      </w:ins>
      <w:del w:id="1265" w:author="user" w:date="2019-03-26T16:58:00Z">
        <w:r w:rsidRPr="00323A3F" w:rsidDel="00FD5CA0">
          <w:rPr>
            <w:rFonts w:ascii="Cambria" w:hAnsi="Cambria"/>
            <w:sz w:val="22"/>
            <w:szCs w:val="22"/>
            <w:rPrChange w:id="1266" w:author="IS " w:date="2019-03-15T09:27:00Z">
              <w:rPr>
                <w:rFonts w:ascii="Cambria" w:hAnsi="Cambria"/>
              </w:rPr>
            </w:rPrChange>
          </w:rPr>
          <w:delText>the Working Group shall</w:delText>
        </w:r>
      </w:del>
      <w:r w:rsidRPr="00323A3F">
        <w:rPr>
          <w:rFonts w:ascii="Cambria" w:hAnsi="Cambria"/>
          <w:sz w:val="22"/>
          <w:szCs w:val="22"/>
          <w:rPrChange w:id="1267" w:author="IS " w:date="2019-03-15T09:27:00Z">
            <w:rPr>
              <w:rFonts w:ascii="Cambria" w:hAnsi="Cambria"/>
            </w:rPr>
          </w:rPrChange>
        </w:rPr>
        <w:t xml:space="preserve"> be at the discretion of the SAI which has been chosen as the host of these meetings. </w:t>
      </w:r>
    </w:p>
    <w:p w:rsidR="00BF39D5" w:rsidRPr="00323A3F" w:rsidRDefault="00BF39D5">
      <w:pPr>
        <w:pStyle w:val="p0"/>
        <w:widowControl w:val="0"/>
        <w:numPr>
          <w:ilvl w:val="1"/>
          <w:numId w:val="28"/>
        </w:numPr>
        <w:spacing w:before="120" w:beforeAutospacing="0" w:after="120" w:afterAutospacing="0" w:line="276" w:lineRule="auto"/>
        <w:ind w:left="720" w:hanging="720"/>
        <w:jc w:val="both"/>
        <w:rPr>
          <w:ins w:id="1268" w:author="IS " w:date="2019-03-15T08:54:00Z"/>
          <w:rFonts w:ascii="Cambria" w:hAnsi="Cambria"/>
          <w:sz w:val="22"/>
          <w:szCs w:val="22"/>
          <w:rPrChange w:id="1269" w:author="IS " w:date="2019-03-15T09:27:00Z">
            <w:rPr>
              <w:ins w:id="1270" w:author="IS " w:date="2019-03-15T08:54:00Z"/>
              <w:rFonts w:ascii="Cambria" w:hAnsi="Cambria"/>
            </w:rPr>
          </w:rPrChange>
        </w:rPr>
        <w:pPrChange w:id="1271" w:author="IS " w:date="2019-03-16T17:13:00Z">
          <w:pPr>
            <w:pStyle w:val="p0"/>
            <w:widowControl w:val="0"/>
            <w:numPr>
              <w:ilvl w:val="1"/>
              <w:numId w:val="28"/>
            </w:numPr>
            <w:spacing w:before="120" w:beforeAutospacing="0" w:after="120" w:afterAutospacing="0"/>
            <w:ind w:left="720" w:hanging="720"/>
            <w:jc w:val="both"/>
          </w:pPr>
        </w:pPrChange>
      </w:pPr>
      <w:r w:rsidRPr="00323A3F">
        <w:rPr>
          <w:rFonts w:ascii="Cambria" w:hAnsi="Cambria"/>
          <w:sz w:val="22"/>
          <w:szCs w:val="22"/>
          <w:rPrChange w:id="1272" w:author="IS " w:date="2019-03-15T09:27:00Z">
            <w:rPr>
              <w:rFonts w:ascii="Cambria" w:hAnsi="Cambria"/>
            </w:rPr>
          </w:rPrChange>
        </w:rPr>
        <w:t xml:space="preserve">The host SAI, in coordination with the WGITA Chair and Secretariat, shall ensure that the preparations and organization of these meetings facilitate the achievement of the meetings’ objectives. </w:t>
      </w:r>
      <w:moveToRangeStart w:id="1273" w:author="Dell" w:date="2019-03-26T18:27:00Z" w:name="move4517244"/>
      <w:moveTo w:id="1274" w:author="Dell" w:date="2019-03-26T18:27:00Z">
        <w:r w:rsidR="006B197F" w:rsidRPr="003C517A">
          <w:rPr>
            <w:rFonts w:ascii="Cambria" w:hAnsi="Cambria"/>
            <w:sz w:val="22"/>
            <w:szCs w:val="22"/>
          </w:rPr>
          <w:t>This should include the distribution among the members of all the documentation related to the agenda items to be discussed during the meeting.</w:t>
        </w:r>
      </w:moveTo>
      <w:moveToRangeEnd w:id="1273"/>
    </w:p>
    <w:p w:rsidR="005E64E2" w:rsidRPr="00323A3F" w:rsidRDefault="005E64E2">
      <w:pPr>
        <w:pStyle w:val="p0"/>
        <w:widowControl w:val="0"/>
        <w:numPr>
          <w:ilvl w:val="1"/>
          <w:numId w:val="28"/>
        </w:numPr>
        <w:spacing w:before="120" w:beforeAutospacing="0" w:after="120" w:afterAutospacing="0" w:line="276" w:lineRule="auto"/>
        <w:ind w:left="720" w:hanging="720"/>
        <w:jc w:val="both"/>
        <w:rPr>
          <w:ins w:id="1275" w:author="IS " w:date="2019-03-15T09:21:00Z"/>
          <w:rFonts w:ascii="Cambria" w:hAnsi="Cambria"/>
          <w:sz w:val="22"/>
          <w:szCs w:val="22"/>
          <w:rPrChange w:id="1276" w:author="IS " w:date="2019-03-15T09:27:00Z">
            <w:rPr>
              <w:ins w:id="1277" w:author="IS " w:date="2019-03-15T09:21:00Z"/>
              <w:rFonts w:ascii="Cambria" w:hAnsi="Cambria"/>
            </w:rPr>
          </w:rPrChange>
        </w:rPr>
        <w:pPrChange w:id="1278" w:author="IS " w:date="2019-03-16T17:13:00Z">
          <w:pPr>
            <w:pStyle w:val="p0"/>
            <w:widowControl w:val="0"/>
            <w:numPr>
              <w:ilvl w:val="1"/>
              <w:numId w:val="28"/>
            </w:numPr>
            <w:spacing w:before="120" w:beforeAutospacing="0" w:after="120" w:afterAutospacing="0"/>
            <w:ind w:left="720" w:hanging="720"/>
            <w:jc w:val="both"/>
          </w:pPr>
        </w:pPrChange>
      </w:pPr>
      <w:ins w:id="1279" w:author="IS " w:date="2019-03-15T08:54:00Z">
        <w:r w:rsidRPr="00323A3F">
          <w:rPr>
            <w:rFonts w:ascii="Cambria" w:hAnsi="Cambria"/>
            <w:sz w:val="22"/>
            <w:szCs w:val="22"/>
            <w:rPrChange w:id="1280" w:author="IS " w:date="2019-03-15T09:27:00Z">
              <w:rPr>
                <w:rFonts w:ascii="Cambria" w:hAnsi="Cambria"/>
              </w:rPr>
            </w:rPrChange>
          </w:rPr>
          <w:t xml:space="preserve">The Host SAI will </w:t>
        </w:r>
        <w:del w:id="1281" w:author="user" w:date="2019-03-26T16:59:00Z">
          <w:r w:rsidRPr="00323A3F" w:rsidDel="00FD5CA0">
            <w:rPr>
              <w:rFonts w:ascii="Cambria" w:hAnsi="Cambria"/>
              <w:sz w:val="22"/>
              <w:szCs w:val="22"/>
              <w:rPrChange w:id="1282" w:author="IS " w:date="2019-03-15T09:27:00Z">
                <w:rPr>
                  <w:rFonts w:ascii="Cambria" w:hAnsi="Cambria"/>
                </w:rPr>
              </w:rPrChange>
            </w:rPr>
            <w:delText>also</w:delText>
          </w:r>
        </w:del>
        <w:r w:rsidRPr="00323A3F">
          <w:rPr>
            <w:rFonts w:ascii="Cambria" w:hAnsi="Cambria"/>
            <w:sz w:val="22"/>
            <w:szCs w:val="22"/>
            <w:rPrChange w:id="1283" w:author="IS " w:date="2019-03-15T09:27:00Z">
              <w:rPr>
                <w:rFonts w:ascii="Cambria" w:hAnsi="Cambria"/>
              </w:rPr>
            </w:rPrChange>
          </w:rPr>
          <w:t xml:space="preserve"> be encouraged to hold Seminar on IT audit related matters</w:t>
        </w:r>
      </w:ins>
      <w:ins w:id="1284" w:author="user" w:date="2019-03-26T16:59:00Z">
        <w:r w:rsidR="00FD5CA0">
          <w:rPr>
            <w:rFonts w:ascii="Cambria" w:hAnsi="Cambria"/>
            <w:sz w:val="22"/>
            <w:szCs w:val="22"/>
          </w:rPr>
          <w:t xml:space="preserve"> in</w:t>
        </w:r>
      </w:ins>
      <w:ins w:id="1285" w:author="IS " w:date="2019-03-15T08:54:00Z">
        <w:r w:rsidRPr="00323A3F">
          <w:rPr>
            <w:rFonts w:ascii="Cambria" w:hAnsi="Cambria"/>
            <w:sz w:val="22"/>
            <w:szCs w:val="22"/>
            <w:rPrChange w:id="1286" w:author="IS " w:date="2019-03-15T09:27:00Z">
              <w:rPr>
                <w:rFonts w:ascii="Cambria" w:hAnsi="Cambria"/>
              </w:rPr>
            </w:rPrChange>
          </w:rPr>
          <w:t xml:space="preserve"> conjunction with WGITA meetings</w:t>
        </w:r>
      </w:ins>
      <w:ins w:id="1287" w:author="IS " w:date="2019-03-15T08:55:00Z">
        <w:r w:rsidRPr="00323A3F">
          <w:rPr>
            <w:rFonts w:ascii="Cambria" w:hAnsi="Cambria"/>
            <w:sz w:val="22"/>
            <w:szCs w:val="22"/>
            <w:rPrChange w:id="1288" w:author="IS " w:date="2019-03-15T09:27:00Z">
              <w:rPr>
                <w:rFonts w:ascii="Cambria" w:hAnsi="Cambria"/>
              </w:rPr>
            </w:rPrChange>
          </w:rPr>
          <w:t xml:space="preserve">. The topic for such Seminar may be </w:t>
        </w:r>
        <w:del w:id="1289" w:author="user" w:date="2019-03-26T16:59:00Z">
          <w:r w:rsidRPr="00323A3F" w:rsidDel="00FD5CA0">
            <w:rPr>
              <w:rFonts w:ascii="Cambria" w:hAnsi="Cambria"/>
              <w:sz w:val="22"/>
              <w:szCs w:val="22"/>
              <w:rPrChange w:id="1290" w:author="IS " w:date="2019-03-15T09:27:00Z">
                <w:rPr>
                  <w:rFonts w:ascii="Cambria" w:hAnsi="Cambria"/>
                </w:rPr>
              </w:rPrChange>
            </w:rPr>
            <w:delText>arrived</w:delText>
          </w:r>
        </w:del>
      </w:ins>
      <w:ins w:id="1291" w:author="user" w:date="2019-03-26T16:59:00Z">
        <w:r w:rsidR="00FD5CA0">
          <w:rPr>
            <w:rFonts w:ascii="Cambria" w:hAnsi="Cambria"/>
            <w:sz w:val="22"/>
            <w:szCs w:val="22"/>
          </w:rPr>
          <w:t>decided</w:t>
        </w:r>
      </w:ins>
      <w:ins w:id="1292" w:author="IS " w:date="2019-03-15T08:55:00Z">
        <w:r w:rsidRPr="00323A3F">
          <w:rPr>
            <w:rFonts w:ascii="Cambria" w:hAnsi="Cambria"/>
            <w:sz w:val="22"/>
            <w:szCs w:val="22"/>
            <w:rPrChange w:id="1293" w:author="IS " w:date="2019-03-15T09:27:00Z">
              <w:rPr>
                <w:rFonts w:ascii="Cambria" w:hAnsi="Cambria"/>
              </w:rPr>
            </w:rPrChange>
          </w:rPr>
          <w:t xml:space="preserve"> in consultation with WGITA Chair.</w:t>
        </w:r>
      </w:ins>
      <w:ins w:id="1294" w:author="IS " w:date="2019-03-15T08:54:00Z">
        <w:r w:rsidRPr="00323A3F">
          <w:rPr>
            <w:rFonts w:ascii="Cambria" w:hAnsi="Cambria"/>
            <w:sz w:val="22"/>
            <w:szCs w:val="22"/>
            <w:rPrChange w:id="1295" w:author="IS " w:date="2019-03-15T09:27:00Z">
              <w:rPr>
                <w:rFonts w:ascii="Cambria" w:hAnsi="Cambria"/>
              </w:rPr>
            </w:rPrChange>
          </w:rPr>
          <w:t xml:space="preserve"> </w:t>
        </w:r>
      </w:ins>
      <w:moveFromRangeStart w:id="1296" w:author="Dell" w:date="2019-03-26T18:27:00Z" w:name="move4517244"/>
      <w:moveFrom w:id="1297" w:author="Dell" w:date="2019-03-26T18:27:00Z">
        <w:ins w:id="1298" w:author="IS " w:date="2019-03-15T09:06:00Z">
          <w:r w:rsidR="00A51347" w:rsidRPr="00323A3F" w:rsidDel="006B197F">
            <w:rPr>
              <w:rFonts w:ascii="Cambria" w:hAnsi="Cambria"/>
              <w:sz w:val="22"/>
              <w:szCs w:val="22"/>
              <w:rPrChange w:id="1299" w:author="IS " w:date="2019-03-15T09:27:00Z">
                <w:rPr>
                  <w:rFonts w:ascii="Cambria" w:hAnsi="Cambria"/>
                </w:rPr>
              </w:rPrChange>
            </w:rPr>
            <w:t>This should include the distribution among the members of all the documentation related to the agenda items to be discussed during the meeting.</w:t>
          </w:r>
        </w:ins>
      </w:moveFrom>
      <w:moveFromRangeEnd w:id="1296"/>
    </w:p>
    <w:p w:rsidR="00C3575D" w:rsidRPr="00323A3F" w:rsidRDefault="00C3575D">
      <w:pPr>
        <w:pStyle w:val="p0"/>
        <w:widowControl w:val="0"/>
        <w:numPr>
          <w:ilvl w:val="1"/>
          <w:numId w:val="28"/>
        </w:numPr>
        <w:spacing w:before="120" w:beforeAutospacing="0" w:after="120" w:afterAutospacing="0" w:line="276" w:lineRule="auto"/>
        <w:ind w:left="720" w:hanging="720"/>
        <w:jc w:val="both"/>
        <w:rPr>
          <w:rFonts w:ascii="Cambria" w:hAnsi="Cambria"/>
          <w:sz w:val="22"/>
          <w:szCs w:val="22"/>
          <w:rPrChange w:id="1300" w:author="IS " w:date="2019-03-15T09:27:00Z">
            <w:rPr>
              <w:rFonts w:ascii="Cambria" w:hAnsi="Cambria"/>
            </w:rPr>
          </w:rPrChange>
        </w:rPr>
        <w:pPrChange w:id="1301" w:author="IS " w:date="2019-03-16T17:13:00Z">
          <w:pPr>
            <w:pStyle w:val="p0"/>
            <w:widowControl w:val="0"/>
            <w:numPr>
              <w:ilvl w:val="1"/>
              <w:numId w:val="28"/>
            </w:numPr>
            <w:spacing w:before="120" w:beforeAutospacing="0" w:after="120" w:afterAutospacing="0"/>
            <w:ind w:left="720" w:hanging="720"/>
            <w:jc w:val="both"/>
          </w:pPr>
        </w:pPrChange>
      </w:pPr>
      <w:ins w:id="1302" w:author="IS " w:date="2019-03-15T09:21:00Z">
        <w:r w:rsidRPr="00323A3F">
          <w:rPr>
            <w:rFonts w:ascii="Cambria" w:hAnsi="Cambria"/>
            <w:sz w:val="22"/>
            <w:szCs w:val="22"/>
            <w:rPrChange w:id="1303" w:author="IS " w:date="2019-03-15T09:27:00Z">
              <w:rPr>
                <w:rFonts w:ascii="Cambria" w:hAnsi="Cambria"/>
              </w:rPr>
            </w:rPrChange>
          </w:rPr>
          <w:t>The Host of the WGITA meeting may also extend invit</w:t>
        </w:r>
        <w:del w:id="1304" w:author="Dell" w:date="2019-03-26T18:27:00Z">
          <w:r w:rsidRPr="00323A3F" w:rsidDel="006B197F">
            <w:rPr>
              <w:rFonts w:ascii="Cambria" w:hAnsi="Cambria"/>
              <w:sz w:val="22"/>
              <w:szCs w:val="22"/>
              <w:rPrChange w:id="1305" w:author="IS " w:date="2019-03-15T09:27:00Z">
                <w:rPr>
                  <w:rFonts w:ascii="Cambria" w:hAnsi="Cambria"/>
                </w:rPr>
              </w:rPrChange>
            </w:rPr>
            <w:delText>at</w:delText>
          </w:r>
        </w:del>
        <w:del w:id="1306" w:author="user" w:date="2019-03-26T17:00:00Z">
          <w:r w:rsidRPr="00323A3F" w:rsidDel="00FD5CA0">
            <w:rPr>
              <w:rFonts w:ascii="Cambria" w:hAnsi="Cambria"/>
              <w:sz w:val="22"/>
              <w:szCs w:val="22"/>
              <w:rPrChange w:id="1307" w:author="IS " w:date="2019-03-15T09:27:00Z">
                <w:rPr>
                  <w:rFonts w:ascii="Cambria" w:hAnsi="Cambria"/>
                </w:rPr>
              </w:rPrChange>
            </w:rPr>
            <w:delText>ions</w:delText>
          </w:r>
        </w:del>
      </w:ins>
      <w:ins w:id="1308" w:author="user" w:date="2019-03-26T17:00:00Z">
        <w:r w:rsidR="00FD5CA0">
          <w:rPr>
            <w:rFonts w:ascii="Cambria" w:hAnsi="Cambria"/>
            <w:sz w:val="22"/>
            <w:szCs w:val="22"/>
          </w:rPr>
          <w:t xml:space="preserve">e </w:t>
        </w:r>
      </w:ins>
      <w:ins w:id="1309" w:author="IS " w:date="2019-03-15T09:22:00Z">
        <w:del w:id="1310" w:author="user" w:date="2019-03-26T17:00:00Z">
          <w:r w:rsidRPr="00323A3F" w:rsidDel="00FD5CA0">
            <w:rPr>
              <w:rFonts w:ascii="Cambria" w:hAnsi="Cambria"/>
              <w:sz w:val="22"/>
              <w:szCs w:val="22"/>
              <w:rPrChange w:id="1311" w:author="IS " w:date="2019-03-15T09:27:00Z">
                <w:rPr>
                  <w:rFonts w:ascii="Cambria" w:hAnsi="Cambria"/>
                </w:rPr>
              </w:rPrChange>
            </w:rPr>
            <w:delText xml:space="preserve"> for</w:delText>
          </w:r>
        </w:del>
      </w:ins>
      <w:ins w:id="1312" w:author="user" w:date="2019-03-26T17:00:00Z">
        <w:r w:rsidR="00FD5CA0">
          <w:rPr>
            <w:rFonts w:ascii="Cambria" w:hAnsi="Cambria"/>
            <w:sz w:val="22"/>
            <w:szCs w:val="22"/>
          </w:rPr>
          <w:t>to</w:t>
        </w:r>
      </w:ins>
      <w:ins w:id="1313" w:author="IS " w:date="2019-03-15T09:22:00Z">
        <w:r w:rsidRPr="00323A3F">
          <w:rPr>
            <w:rFonts w:ascii="Cambria" w:hAnsi="Cambria"/>
            <w:sz w:val="22"/>
            <w:szCs w:val="22"/>
            <w:rPrChange w:id="1314" w:author="IS " w:date="2019-03-15T09:27:00Z">
              <w:rPr>
                <w:rFonts w:ascii="Cambria" w:hAnsi="Cambria"/>
              </w:rPr>
            </w:rPrChange>
          </w:rPr>
          <w:t xml:space="preserve"> the </w:t>
        </w:r>
      </w:ins>
      <w:ins w:id="1315" w:author="IS " w:date="2019-03-15T09:31:00Z">
        <w:r w:rsidR="00323A3F" w:rsidRPr="00323A3F">
          <w:rPr>
            <w:rFonts w:ascii="Cambria" w:hAnsi="Cambria"/>
            <w:sz w:val="22"/>
            <w:szCs w:val="22"/>
          </w:rPr>
          <w:t>Annual</w:t>
        </w:r>
      </w:ins>
      <w:ins w:id="1316" w:author="IS " w:date="2019-03-15T09:22:00Z">
        <w:r w:rsidRPr="00323A3F">
          <w:rPr>
            <w:rFonts w:ascii="Cambria" w:hAnsi="Cambria"/>
            <w:sz w:val="22"/>
            <w:szCs w:val="22"/>
            <w:rPrChange w:id="1317" w:author="IS " w:date="2019-03-15T09:27:00Z">
              <w:rPr>
                <w:rFonts w:ascii="Cambria" w:hAnsi="Cambria"/>
              </w:rPr>
            </w:rPrChange>
          </w:rPr>
          <w:t xml:space="preserve"> Meeting</w:t>
        </w:r>
      </w:ins>
      <w:ins w:id="1318" w:author="IS " w:date="2019-03-15T09:21:00Z">
        <w:del w:id="1319" w:author="user" w:date="2019-03-26T17:00:00Z">
          <w:r w:rsidRPr="00323A3F" w:rsidDel="00FD5CA0">
            <w:rPr>
              <w:rFonts w:ascii="Cambria" w:hAnsi="Cambria"/>
              <w:sz w:val="22"/>
              <w:szCs w:val="22"/>
              <w:rPrChange w:id="1320" w:author="IS " w:date="2019-03-15T09:27:00Z">
                <w:rPr>
                  <w:rFonts w:ascii="Cambria" w:hAnsi="Cambria"/>
                </w:rPr>
              </w:rPrChange>
            </w:rPr>
            <w:delText xml:space="preserve"> to</w:delText>
          </w:r>
        </w:del>
        <w:r w:rsidRPr="00323A3F">
          <w:rPr>
            <w:rFonts w:ascii="Cambria" w:hAnsi="Cambria"/>
            <w:sz w:val="22"/>
            <w:szCs w:val="22"/>
            <w:rPrChange w:id="1321" w:author="IS " w:date="2019-03-15T09:27:00Z">
              <w:rPr>
                <w:rFonts w:ascii="Cambria" w:hAnsi="Cambria"/>
              </w:rPr>
            </w:rPrChange>
          </w:rPr>
          <w:t xml:space="preserve"> special invitees</w:t>
        </w:r>
      </w:ins>
      <w:ins w:id="1322" w:author="user" w:date="2019-03-26T17:01:00Z">
        <w:r w:rsidR="00FD5CA0">
          <w:rPr>
            <w:rFonts w:ascii="Cambria" w:hAnsi="Cambria"/>
            <w:sz w:val="22"/>
            <w:szCs w:val="22"/>
          </w:rPr>
          <w:t>,</w:t>
        </w:r>
      </w:ins>
      <w:ins w:id="1323" w:author="IS " w:date="2019-03-15T09:21:00Z">
        <w:r w:rsidRPr="00323A3F">
          <w:rPr>
            <w:rFonts w:ascii="Cambria" w:hAnsi="Cambria"/>
            <w:sz w:val="22"/>
            <w:szCs w:val="22"/>
            <w:rPrChange w:id="1324" w:author="IS " w:date="2019-03-15T09:27:00Z">
              <w:rPr>
                <w:rFonts w:ascii="Cambria" w:hAnsi="Cambria"/>
              </w:rPr>
            </w:rPrChange>
          </w:rPr>
          <w:t xml:space="preserve"> in consulta</w:t>
        </w:r>
      </w:ins>
      <w:ins w:id="1325" w:author="IS " w:date="2019-03-15T09:22:00Z">
        <w:r w:rsidRPr="00323A3F">
          <w:rPr>
            <w:rFonts w:ascii="Cambria" w:hAnsi="Cambria"/>
            <w:sz w:val="22"/>
            <w:szCs w:val="22"/>
            <w:rPrChange w:id="1326" w:author="IS " w:date="2019-03-15T09:27:00Z">
              <w:rPr>
                <w:rFonts w:ascii="Cambria" w:hAnsi="Cambria"/>
              </w:rPr>
            </w:rPrChange>
          </w:rPr>
          <w:t>t</w:t>
        </w:r>
      </w:ins>
      <w:ins w:id="1327" w:author="IS " w:date="2019-03-15T09:21:00Z">
        <w:r w:rsidRPr="00323A3F">
          <w:rPr>
            <w:rFonts w:ascii="Cambria" w:hAnsi="Cambria"/>
            <w:sz w:val="22"/>
            <w:szCs w:val="22"/>
            <w:rPrChange w:id="1328" w:author="IS " w:date="2019-03-15T09:27:00Z">
              <w:rPr>
                <w:rFonts w:ascii="Cambria" w:hAnsi="Cambria"/>
              </w:rPr>
            </w:rPrChange>
          </w:rPr>
          <w:t>ion with WGITA</w:t>
        </w:r>
      </w:ins>
      <w:ins w:id="1329" w:author="IS " w:date="2019-03-15T09:22:00Z">
        <w:r w:rsidRPr="00323A3F">
          <w:rPr>
            <w:rFonts w:ascii="Cambria" w:hAnsi="Cambria"/>
            <w:sz w:val="22"/>
            <w:szCs w:val="22"/>
            <w:rPrChange w:id="1330" w:author="IS " w:date="2019-03-15T09:27:00Z">
              <w:rPr>
                <w:rFonts w:ascii="Cambria" w:hAnsi="Cambria"/>
              </w:rPr>
            </w:rPrChange>
          </w:rPr>
          <w:t xml:space="preserve"> Chair indicating the reasons </w:t>
        </w:r>
      </w:ins>
      <w:ins w:id="1331" w:author="user" w:date="2019-03-26T17:00:00Z">
        <w:r w:rsidR="00FD5CA0">
          <w:rPr>
            <w:rFonts w:ascii="Cambria" w:hAnsi="Cambria"/>
            <w:sz w:val="22"/>
            <w:szCs w:val="22"/>
          </w:rPr>
          <w:t>for</w:t>
        </w:r>
      </w:ins>
      <w:ins w:id="1332" w:author="IS " w:date="2019-03-15T09:22:00Z">
        <w:del w:id="1333" w:author="user" w:date="2019-03-26T17:00:00Z">
          <w:r w:rsidRPr="00323A3F" w:rsidDel="00FD5CA0">
            <w:rPr>
              <w:rFonts w:ascii="Cambria" w:hAnsi="Cambria"/>
              <w:sz w:val="22"/>
              <w:szCs w:val="22"/>
              <w:rPrChange w:id="1334" w:author="IS " w:date="2019-03-15T09:27:00Z">
                <w:rPr>
                  <w:rFonts w:ascii="Cambria" w:hAnsi="Cambria"/>
                </w:rPr>
              </w:rPrChange>
            </w:rPr>
            <w:delText>behind</w:delText>
          </w:r>
        </w:del>
        <w:r w:rsidRPr="00323A3F">
          <w:rPr>
            <w:rFonts w:ascii="Cambria" w:hAnsi="Cambria"/>
            <w:sz w:val="22"/>
            <w:szCs w:val="22"/>
            <w:rPrChange w:id="1335" w:author="IS " w:date="2019-03-15T09:27:00Z">
              <w:rPr>
                <w:rFonts w:ascii="Cambria" w:hAnsi="Cambria"/>
              </w:rPr>
            </w:rPrChange>
          </w:rPr>
          <w:t xml:space="preserve"> such invi</w:t>
        </w:r>
      </w:ins>
      <w:ins w:id="1336" w:author="IS " w:date="2019-03-15T09:23:00Z">
        <w:r w:rsidRPr="00323A3F">
          <w:rPr>
            <w:rFonts w:ascii="Cambria" w:hAnsi="Cambria"/>
            <w:sz w:val="22"/>
            <w:szCs w:val="22"/>
            <w:rPrChange w:id="1337" w:author="IS " w:date="2019-03-15T09:27:00Z">
              <w:rPr>
                <w:rFonts w:ascii="Cambria" w:hAnsi="Cambria"/>
              </w:rPr>
            </w:rPrChange>
          </w:rPr>
          <w:t xml:space="preserve">tation. Such special invitees </w:t>
        </w:r>
      </w:ins>
      <w:ins w:id="1338" w:author="IS " w:date="2019-03-15T09:24:00Z">
        <w:r w:rsidR="007D4A7A" w:rsidRPr="00323A3F">
          <w:rPr>
            <w:rFonts w:ascii="Cambria" w:hAnsi="Cambria"/>
            <w:sz w:val="22"/>
            <w:szCs w:val="22"/>
            <w:rPrChange w:id="1339" w:author="IS " w:date="2019-03-15T09:27:00Z">
              <w:rPr>
                <w:rFonts w:ascii="Cambria" w:hAnsi="Cambria"/>
              </w:rPr>
            </w:rPrChange>
          </w:rPr>
          <w:t>will participate in the meeting as</w:t>
        </w:r>
      </w:ins>
      <w:ins w:id="1340" w:author="IS " w:date="2019-03-15T09:23:00Z">
        <w:r w:rsidRPr="00323A3F">
          <w:rPr>
            <w:rFonts w:ascii="Cambria" w:hAnsi="Cambria"/>
            <w:sz w:val="22"/>
            <w:szCs w:val="22"/>
            <w:rPrChange w:id="1341" w:author="IS " w:date="2019-03-15T09:27:00Z">
              <w:rPr>
                <w:rFonts w:ascii="Cambria" w:hAnsi="Cambria"/>
              </w:rPr>
            </w:rPrChange>
          </w:rPr>
          <w:t xml:space="preserve"> an observer. </w:t>
        </w:r>
      </w:ins>
      <w:ins w:id="1342" w:author="IS " w:date="2019-03-15T09:22:00Z">
        <w:r w:rsidRPr="00323A3F">
          <w:rPr>
            <w:rFonts w:ascii="Cambria" w:hAnsi="Cambria"/>
            <w:sz w:val="22"/>
            <w:szCs w:val="22"/>
            <w:rPrChange w:id="1343" w:author="IS " w:date="2019-03-15T09:27:00Z">
              <w:rPr>
                <w:rFonts w:ascii="Cambria" w:hAnsi="Cambria"/>
              </w:rPr>
            </w:rPrChange>
          </w:rPr>
          <w:t xml:space="preserve"> </w:t>
        </w:r>
      </w:ins>
    </w:p>
    <w:p w:rsidR="004C6A3F" w:rsidRPr="00323A3F" w:rsidRDefault="004C6A3F">
      <w:pPr>
        <w:pStyle w:val="p0"/>
        <w:widowControl w:val="0"/>
        <w:spacing w:before="120" w:beforeAutospacing="0" w:after="120" w:afterAutospacing="0" w:line="276" w:lineRule="auto"/>
        <w:jc w:val="both"/>
        <w:rPr>
          <w:rFonts w:ascii="Cambria" w:hAnsi="Cambria"/>
          <w:b/>
          <w:bCs/>
          <w:sz w:val="22"/>
          <w:szCs w:val="22"/>
          <w:u w:val="single"/>
          <w:rPrChange w:id="1344" w:author="IS " w:date="2019-03-15T09:27:00Z">
            <w:rPr>
              <w:rFonts w:ascii="Cambria" w:hAnsi="Cambria"/>
              <w:b/>
              <w:bCs/>
              <w:u w:val="single"/>
            </w:rPr>
          </w:rPrChange>
        </w:rPr>
        <w:pPrChange w:id="1345" w:author="IS " w:date="2019-03-16T17:13:00Z">
          <w:pPr>
            <w:pStyle w:val="p0"/>
            <w:widowControl w:val="0"/>
            <w:spacing w:before="120" w:beforeAutospacing="0" w:after="120" w:afterAutospacing="0"/>
            <w:jc w:val="both"/>
          </w:pPr>
        </w:pPrChange>
      </w:pPr>
    </w:p>
    <w:p w:rsidR="00BF39D5" w:rsidRPr="00323A3F" w:rsidRDefault="00BF39D5">
      <w:pPr>
        <w:pStyle w:val="p0"/>
        <w:widowControl w:val="0"/>
        <w:spacing w:before="120" w:beforeAutospacing="0" w:after="120" w:afterAutospacing="0" w:line="276" w:lineRule="auto"/>
        <w:jc w:val="both"/>
        <w:rPr>
          <w:rFonts w:ascii="Cambria" w:hAnsi="Cambria"/>
          <w:b/>
          <w:bCs/>
          <w:sz w:val="22"/>
          <w:szCs w:val="22"/>
          <w:u w:val="single"/>
          <w:rPrChange w:id="1346" w:author="IS " w:date="2019-03-15T09:27:00Z">
            <w:rPr>
              <w:rFonts w:ascii="Cambria" w:hAnsi="Cambria"/>
              <w:b/>
              <w:bCs/>
              <w:u w:val="single"/>
            </w:rPr>
          </w:rPrChange>
        </w:rPr>
        <w:pPrChange w:id="1347" w:author="IS " w:date="2019-03-16T17:13:00Z">
          <w:pPr>
            <w:pStyle w:val="p0"/>
            <w:widowControl w:val="0"/>
            <w:spacing w:before="120" w:beforeAutospacing="0" w:after="120" w:afterAutospacing="0"/>
            <w:jc w:val="both"/>
          </w:pPr>
        </w:pPrChange>
      </w:pPr>
      <w:r w:rsidRPr="00323A3F">
        <w:rPr>
          <w:rFonts w:ascii="Cambria" w:hAnsi="Cambria"/>
          <w:b/>
          <w:bCs/>
          <w:sz w:val="22"/>
          <w:szCs w:val="22"/>
          <w:u w:val="single"/>
          <w:rPrChange w:id="1348" w:author="IS " w:date="2019-03-15T09:27:00Z">
            <w:rPr>
              <w:rFonts w:ascii="Cambria" w:hAnsi="Cambria"/>
              <w:b/>
              <w:bCs/>
              <w:u w:val="single"/>
            </w:rPr>
          </w:rPrChange>
        </w:rPr>
        <w:t xml:space="preserve">Minutes of Meeting </w:t>
      </w:r>
    </w:p>
    <w:p w:rsidR="00BF39D5" w:rsidRPr="00323A3F" w:rsidRDefault="00BF39D5">
      <w:pPr>
        <w:pStyle w:val="p0"/>
        <w:widowControl w:val="0"/>
        <w:numPr>
          <w:ilvl w:val="1"/>
          <w:numId w:val="28"/>
        </w:numPr>
        <w:spacing w:before="120" w:beforeAutospacing="0" w:after="120" w:afterAutospacing="0" w:line="276" w:lineRule="auto"/>
        <w:ind w:left="720" w:hanging="720"/>
        <w:jc w:val="both"/>
        <w:rPr>
          <w:rFonts w:ascii="Cambria" w:hAnsi="Cambria"/>
          <w:sz w:val="22"/>
          <w:szCs w:val="22"/>
          <w:rPrChange w:id="1349" w:author="IS " w:date="2019-03-15T09:27:00Z">
            <w:rPr>
              <w:rFonts w:ascii="Cambria" w:hAnsi="Cambria"/>
            </w:rPr>
          </w:rPrChange>
        </w:rPr>
        <w:pPrChange w:id="1350" w:author="IS " w:date="2019-03-16T17:13:00Z">
          <w:pPr>
            <w:pStyle w:val="p0"/>
            <w:widowControl w:val="0"/>
            <w:numPr>
              <w:ilvl w:val="1"/>
              <w:numId w:val="28"/>
            </w:numPr>
            <w:spacing w:before="120" w:beforeAutospacing="0" w:after="120" w:afterAutospacing="0"/>
            <w:ind w:left="720" w:hanging="720"/>
            <w:jc w:val="both"/>
          </w:pPr>
        </w:pPrChange>
      </w:pPr>
      <w:r w:rsidRPr="00323A3F">
        <w:rPr>
          <w:rFonts w:ascii="Cambria" w:hAnsi="Cambria"/>
          <w:sz w:val="22"/>
          <w:szCs w:val="22"/>
          <w:rPrChange w:id="1351" w:author="IS " w:date="2019-03-15T09:27:00Z">
            <w:rPr>
              <w:rFonts w:ascii="Cambria" w:hAnsi="Cambria"/>
            </w:rPr>
          </w:rPrChange>
        </w:rPr>
        <w:t xml:space="preserve">The minutes of the meeting shall be drawn up by the Secretariat in  consultation with the host SAI for purposes of documenting significant discussions and decisions taken during the Annual Meetings, unless other member-SAIs offer to prepare the minutes. </w:t>
      </w:r>
    </w:p>
    <w:p w:rsidR="00BF39D5" w:rsidRPr="00323A3F" w:rsidRDefault="00BF39D5">
      <w:pPr>
        <w:pStyle w:val="p0"/>
        <w:widowControl w:val="0"/>
        <w:numPr>
          <w:ilvl w:val="1"/>
          <w:numId w:val="28"/>
        </w:numPr>
        <w:spacing w:before="120" w:beforeAutospacing="0" w:after="120" w:afterAutospacing="0" w:line="276" w:lineRule="auto"/>
        <w:ind w:left="720" w:hanging="720"/>
        <w:jc w:val="both"/>
        <w:rPr>
          <w:rFonts w:ascii="Cambria" w:hAnsi="Cambria"/>
          <w:sz w:val="22"/>
          <w:szCs w:val="22"/>
          <w:rPrChange w:id="1352" w:author="IS " w:date="2019-03-15T09:27:00Z">
            <w:rPr>
              <w:rFonts w:ascii="Cambria" w:hAnsi="Cambria"/>
            </w:rPr>
          </w:rPrChange>
        </w:rPr>
        <w:pPrChange w:id="1353" w:author="IS " w:date="2019-03-16T17:13:00Z">
          <w:pPr>
            <w:pStyle w:val="p0"/>
            <w:widowControl w:val="0"/>
            <w:numPr>
              <w:ilvl w:val="1"/>
              <w:numId w:val="28"/>
            </w:numPr>
            <w:spacing w:before="120" w:beforeAutospacing="0" w:after="120" w:afterAutospacing="0"/>
            <w:ind w:left="720" w:hanging="720"/>
            <w:jc w:val="both"/>
          </w:pPr>
        </w:pPrChange>
      </w:pPr>
      <w:r w:rsidRPr="00323A3F">
        <w:rPr>
          <w:rFonts w:ascii="Cambria" w:hAnsi="Cambria"/>
          <w:sz w:val="22"/>
          <w:szCs w:val="22"/>
          <w:rPrChange w:id="1354" w:author="IS " w:date="2019-03-15T09:27:00Z">
            <w:rPr>
              <w:rFonts w:ascii="Cambria" w:hAnsi="Cambria"/>
            </w:rPr>
          </w:rPrChange>
        </w:rPr>
        <w:t xml:space="preserve">The draft minutes of the meeting shall be circulated to all Member-SAIs for their comments and proposed amendments. The revised draft minutes of meeting shall be submitted to the WGITA Chair for approval. </w:t>
      </w:r>
    </w:p>
    <w:p w:rsidR="00BF39D5" w:rsidRPr="00323A3F" w:rsidRDefault="00BF39D5">
      <w:pPr>
        <w:pStyle w:val="p0"/>
        <w:widowControl w:val="0"/>
        <w:numPr>
          <w:ilvl w:val="1"/>
          <w:numId w:val="28"/>
        </w:numPr>
        <w:spacing w:before="120" w:beforeAutospacing="0" w:after="120" w:afterAutospacing="0" w:line="276" w:lineRule="auto"/>
        <w:ind w:left="720" w:hanging="720"/>
        <w:jc w:val="both"/>
        <w:rPr>
          <w:rFonts w:ascii="Cambria" w:hAnsi="Cambria"/>
          <w:sz w:val="22"/>
          <w:szCs w:val="22"/>
          <w:rPrChange w:id="1355" w:author="IS " w:date="2019-03-15T09:27:00Z">
            <w:rPr>
              <w:rFonts w:ascii="Cambria" w:hAnsi="Cambria"/>
            </w:rPr>
          </w:rPrChange>
        </w:rPr>
        <w:pPrChange w:id="1356" w:author="IS " w:date="2019-03-16T17:13:00Z">
          <w:pPr>
            <w:pStyle w:val="p0"/>
            <w:widowControl w:val="0"/>
            <w:numPr>
              <w:ilvl w:val="1"/>
              <w:numId w:val="28"/>
            </w:numPr>
            <w:spacing w:before="120" w:beforeAutospacing="0" w:after="120" w:afterAutospacing="0"/>
            <w:ind w:left="720" w:hanging="720"/>
            <w:jc w:val="both"/>
          </w:pPr>
        </w:pPrChange>
      </w:pPr>
      <w:r w:rsidRPr="00323A3F">
        <w:rPr>
          <w:rFonts w:ascii="Cambria" w:hAnsi="Cambria"/>
          <w:sz w:val="22"/>
          <w:szCs w:val="22"/>
          <w:rPrChange w:id="1357" w:author="IS " w:date="2019-03-15T09:27:00Z">
            <w:rPr>
              <w:rFonts w:ascii="Cambria" w:hAnsi="Cambria"/>
            </w:rPr>
          </w:rPrChange>
        </w:rPr>
        <w:t xml:space="preserve">The approved minutes of meeting shall again be circulated to all Member-SAIs within two months from the date of the Annual Meeting. </w:t>
      </w:r>
    </w:p>
    <w:p w:rsidR="00BF39D5" w:rsidRPr="00323A3F" w:rsidRDefault="00BF39D5">
      <w:pPr>
        <w:pStyle w:val="p0"/>
        <w:widowControl w:val="0"/>
        <w:numPr>
          <w:ilvl w:val="1"/>
          <w:numId w:val="28"/>
        </w:numPr>
        <w:spacing w:before="120" w:beforeAutospacing="0" w:after="120" w:afterAutospacing="0" w:line="276" w:lineRule="auto"/>
        <w:ind w:left="720" w:hanging="720"/>
        <w:jc w:val="both"/>
        <w:rPr>
          <w:rFonts w:ascii="Cambria" w:hAnsi="Cambria"/>
          <w:sz w:val="22"/>
          <w:szCs w:val="22"/>
          <w:rPrChange w:id="1358" w:author="IS " w:date="2019-03-15T09:27:00Z">
            <w:rPr>
              <w:rFonts w:ascii="Cambria" w:hAnsi="Cambria"/>
            </w:rPr>
          </w:rPrChange>
        </w:rPr>
        <w:pPrChange w:id="1359" w:author="IS " w:date="2019-03-16T17:13:00Z">
          <w:pPr>
            <w:pStyle w:val="p0"/>
            <w:widowControl w:val="0"/>
            <w:numPr>
              <w:ilvl w:val="1"/>
              <w:numId w:val="28"/>
            </w:numPr>
            <w:spacing w:before="120" w:beforeAutospacing="0" w:after="120" w:afterAutospacing="0"/>
            <w:ind w:left="720" w:hanging="720"/>
            <w:jc w:val="both"/>
          </w:pPr>
        </w:pPrChange>
      </w:pPr>
      <w:r w:rsidRPr="00323A3F">
        <w:rPr>
          <w:rFonts w:ascii="Cambria" w:hAnsi="Cambria"/>
          <w:sz w:val="22"/>
          <w:szCs w:val="22"/>
          <w:rPrChange w:id="1360" w:author="IS " w:date="2019-03-15T09:27:00Z">
            <w:rPr>
              <w:rFonts w:ascii="Cambria" w:hAnsi="Cambria"/>
            </w:rPr>
          </w:rPrChange>
        </w:rPr>
        <w:t xml:space="preserve">The final version of the minutes shall also be uploaded </w:t>
      </w:r>
      <w:ins w:id="1361" w:author="user" w:date="2019-03-26T17:01:00Z">
        <w:r w:rsidR="00FD5CA0">
          <w:rPr>
            <w:rFonts w:ascii="Cambria" w:hAnsi="Cambria"/>
            <w:sz w:val="22"/>
            <w:szCs w:val="22"/>
          </w:rPr>
          <w:t>on</w:t>
        </w:r>
      </w:ins>
      <w:del w:id="1362" w:author="user" w:date="2019-03-26T17:01:00Z">
        <w:r w:rsidRPr="00323A3F" w:rsidDel="00FD5CA0">
          <w:rPr>
            <w:rFonts w:ascii="Cambria" w:hAnsi="Cambria"/>
            <w:sz w:val="22"/>
            <w:szCs w:val="22"/>
            <w:rPrChange w:id="1363" w:author="IS " w:date="2019-03-15T09:27:00Z">
              <w:rPr>
                <w:rFonts w:ascii="Cambria" w:hAnsi="Cambria"/>
              </w:rPr>
            </w:rPrChange>
          </w:rPr>
          <w:delText>in</w:delText>
        </w:r>
      </w:del>
      <w:r w:rsidRPr="00323A3F">
        <w:rPr>
          <w:rFonts w:ascii="Cambria" w:hAnsi="Cambria"/>
          <w:sz w:val="22"/>
          <w:szCs w:val="22"/>
          <w:rPrChange w:id="1364" w:author="IS " w:date="2019-03-15T09:27:00Z">
            <w:rPr>
              <w:rFonts w:ascii="Cambria" w:hAnsi="Cambria"/>
            </w:rPr>
          </w:rPrChange>
        </w:rPr>
        <w:t xml:space="preserve"> the WGITA we</w:t>
      </w:r>
      <w:r w:rsidR="00143965" w:rsidRPr="00323A3F">
        <w:rPr>
          <w:rFonts w:ascii="Cambria" w:hAnsi="Cambria"/>
          <w:sz w:val="22"/>
          <w:szCs w:val="22"/>
          <w:rPrChange w:id="1365" w:author="IS " w:date="2019-03-15T09:27:00Z">
            <w:rPr>
              <w:rFonts w:ascii="Cambria" w:hAnsi="Cambria"/>
            </w:rPr>
          </w:rPrChange>
        </w:rPr>
        <w:t>bpage in the INTOSAI Community P</w:t>
      </w:r>
      <w:r w:rsidRPr="00323A3F">
        <w:rPr>
          <w:rFonts w:ascii="Cambria" w:hAnsi="Cambria"/>
          <w:sz w:val="22"/>
          <w:szCs w:val="22"/>
          <w:rPrChange w:id="1366" w:author="IS " w:date="2019-03-15T09:27:00Z">
            <w:rPr>
              <w:rFonts w:ascii="Cambria" w:hAnsi="Cambria"/>
            </w:rPr>
          </w:rPrChange>
        </w:rPr>
        <w:t xml:space="preserve">ortal for information of all WGITA members. </w:t>
      </w:r>
    </w:p>
    <w:p w:rsidR="004C6A3F" w:rsidRPr="00323A3F" w:rsidRDefault="004C6A3F">
      <w:pPr>
        <w:pStyle w:val="p0"/>
        <w:widowControl w:val="0"/>
        <w:spacing w:before="120" w:beforeAutospacing="0" w:after="120" w:afterAutospacing="0" w:line="276" w:lineRule="auto"/>
        <w:jc w:val="both"/>
        <w:rPr>
          <w:rFonts w:ascii="Cambria" w:hAnsi="Cambria" w:cs="Mangal"/>
          <w:b/>
          <w:bCs/>
          <w:sz w:val="22"/>
          <w:szCs w:val="22"/>
          <w:rPrChange w:id="1367" w:author="IS " w:date="2019-03-15T09:27:00Z">
            <w:rPr>
              <w:rFonts w:ascii="Cambria" w:hAnsi="Cambria" w:cs="Mangal"/>
              <w:b/>
              <w:bCs/>
            </w:rPr>
          </w:rPrChange>
        </w:rPr>
        <w:pPrChange w:id="1368" w:author="IS " w:date="2019-03-16T17:13:00Z">
          <w:pPr>
            <w:pStyle w:val="p0"/>
            <w:widowControl w:val="0"/>
            <w:spacing w:before="120" w:beforeAutospacing="0" w:after="120" w:afterAutospacing="0"/>
            <w:jc w:val="both"/>
          </w:pPr>
        </w:pPrChange>
      </w:pPr>
    </w:p>
    <w:p w:rsidR="00BF39D5" w:rsidRPr="00323A3F" w:rsidRDefault="00D0184A">
      <w:pPr>
        <w:pStyle w:val="p0"/>
        <w:widowControl w:val="0"/>
        <w:spacing w:before="120" w:beforeAutospacing="0" w:after="120" w:afterAutospacing="0" w:line="276" w:lineRule="auto"/>
        <w:jc w:val="both"/>
        <w:rPr>
          <w:rFonts w:ascii="Cambria" w:hAnsi="Cambria" w:cs="Mangal"/>
          <w:b/>
          <w:bCs/>
          <w:sz w:val="22"/>
          <w:szCs w:val="22"/>
          <w:rPrChange w:id="1369" w:author="IS " w:date="2019-03-15T09:27:00Z">
            <w:rPr>
              <w:rFonts w:ascii="Cambria" w:hAnsi="Cambria" w:cs="Mangal"/>
              <w:b/>
              <w:bCs/>
            </w:rPr>
          </w:rPrChange>
        </w:rPr>
        <w:pPrChange w:id="1370" w:author="IS " w:date="2019-03-16T17:13:00Z">
          <w:pPr>
            <w:pStyle w:val="p0"/>
            <w:widowControl w:val="0"/>
            <w:spacing w:before="120" w:beforeAutospacing="0" w:after="120" w:afterAutospacing="0"/>
            <w:jc w:val="both"/>
          </w:pPr>
        </w:pPrChange>
      </w:pPr>
      <w:r w:rsidRPr="00323A3F">
        <w:rPr>
          <w:rFonts w:ascii="Cambria" w:hAnsi="Cambria" w:cs="Mangal"/>
          <w:b/>
          <w:bCs/>
          <w:sz w:val="22"/>
          <w:szCs w:val="22"/>
          <w:rPrChange w:id="1371" w:author="IS " w:date="2019-03-15T09:27:00Z">
            <w:rPr>
              <w:rFonts w:ascii="Cambria" w:hAnsi="Cambria" w:cs="Mangal"/>
              <w:b/>
              <w:bCs/>
            </w:rPr>
          </w:rPrChange>
        </w:rPr>
        <w:t>11.</w:t>
      </w:r>
      <w:r w:rsidRPr="00323A3F">
        <w:rPr>
          <w:rFonts w:ascii="Cambria" w:hAnsi="Cambria" w:cs="Mangal"/>
          <w:b/>
          <w:bCs/>
          <w:sz w:val="22"/>
          <w:szCs w:val="22"/>
          <w:rPrChange w:id="1372" w:author="IS " w:date="2019-03-15T09:27:00Z">
            <w:rPr>
              <w:rFonts w:ascii="Cambria" w:hAnsi="Cambria" w:cs="Mangal"/>
              <w:b/>
              <w:bCs/>
            </w:rPr>
          </w:rPrChange>
        </w:rPr>
        <w:tab/>
      </w:r>
      <w:r w:rsidR="00BF39D5" w:rsidRPr="00323A3F">
        <w:rPr>
          <w:rFonts w:ascii="Cambria" w:hAnsi="Cambria" w:cs="Mangal"/>
          <w:b/>
          <w:bCs/>
          <w:sz w:val="22"/>
          <w:szCs w:val="22"/>
          <w:rPrChange w:id="1373" w:author="IS " w:date="2019-03-15T09:27:00Z">
            <w:rPr>
              <w:rFonts w:ascii="Cambria" w:hAnsi="Cambria" w:cs="Mangal"/>
              <w:b/>
              <w:bCs/>
            </w:rPr>
          </w:rPrChange>
        </w:rPr>
        <w:t>Meetings other than the annual WG</w:t>
      </w:r>
      <w:r w:rsidR="004F5762" w:rsidRPr="00323A3F">
        <w:rPr>
          <w:rFonts w:ascii="Cambria" w:hAnsi="Cambria" w:cs="Mangal"/>
          <w:b/>
          <w:bCs/>
          <w:sz w:val="22"/>
          <w:szCs w:val="22"/>
          <w:rPrChange w:id="1374" w:author="IS " w:date="2019-03-15T09:27:00Z">
            <w:rPr>
              <w:rFonts w:ascii="Cambria" w:hAnsi="Cambria" w:cs="Mangal"/>
              <w:b/>
              <w:bCs/>
            </w:rPr>
          </w:rPrChange>
        </w:rPr>
        <w:t>ITA</w:t>
      </w:r>
      <w:r w:rsidR="00BF39D5" w:rsidRPr="00323A3F">
        <w:rPr>
          <w:rFonts w:ascii="Cambria" w:hAnsi="Cambria" w:cs="Mangal"/>
          <w:b/>
          <w:bCs/>
          <w:sz w:val="22"/>
          <w:szCs w:val="22"/>
          <w:rPrChange w:id="1375" w:author="IS " w:date="2019-03-15T09:27:00Z">
            <w:rPr>
              <w:rFonts w:ascii="Cambria" w:hAnsi="Cambria" w:cs="Mangal"/>
              <w:b/>
              <w:bCs/>
            </w:rPr>
          </w:rPrChange>
        </w:rPr>
        <w:t xml:space="preserve"> meetings </w:t>
      </w:r>
    </w:p>
    <w:p w:rsidR="00BF39D5" w:rsidRPr="00323A3F" w:rsidRDefault="00BF39D5">
      <w:pPr>
        <w:pStyle w:val="p0"/>
        <w:widowControl w:val="0"/>
        <w:spacing w:before="120" w:beforeAutospacing="0" w:after="120" w:afterAutospacing="0" w:line="276" w:lineRule="auto"/>
        <w:jc w:val="both"/>
        <w:rPr>
          <w:rFonts w:ascii="Cambria" w:hAnsi="Cambria" w:cs="Mangal"/>
          <w:sz w:val="22"/>
          <w:szCs w:val="22"/>
          <w:rPrChange w:id="1376" w:author="IS " w:date="2019-03-15T09:27:00Z">
            <w:rPr>
              <w:rFonts w:ascii="Cambria" w:hAnsi="Cambria" w:cs="Mangal"/>
            </w:rPr>
          </w:rPrChange>
        </w:rPr>
        <w:pPrChange w:id="1377" w:author="IS " w:date="2019-03-16T17:13:00Z">
          <w:pPr>
            <w:pStyle w:val="p0"/>
            <w:widowControl w:val="0"/>
            <w:spacing w:before="120" w:beforeAutospacing="0" w:after="120" w:afterAutospacing="0"/>
            <w:jc w:val="both"/>
          </w:pPr>
        </w:pPrChange>
      </w:pPr>
      <w:r w:rsidRPr="00323A3F">
        <w:rPr>
          <w:rFonts w:ascii="Cambria" w:hAnsi="Cambria" w:cs="Mangal"/>
          <w:sz w:val="22"/>
          <w:szCs w:val="22"/>
          <w:rPrChange w:id="1378" w:author="IS " w:date="2019-03-15T09:27:00Z">
            <w:rPr>
              <w:rFonts w:ascii="Cambria" w:hAnsi="Cambria" w:cs="Mangal"/>
            </w:rPr>
          </w:rPrChange>
        </w:rPr>
        <w:t xml:space="preserve">When </w:t>
      </w:r>
      <w:del w:id="1379" w:author="IS " w:date="2019-03-15T09:07:00Z">
        <w:r w:rsidRPr="00323A3F" w:rsidDel="00A51347">
          <w:rPr>
            <w:rFonts w:ascii="Cambria" w:hAnsi="Cambria" w:cs="Mangal"/>
            <w:sz w:val="22"/>
            <w:szCs w:val="22"/>
            <w:rPrChange w:id="1380" w:author="IS " w:date="2019-03-15T09:27:00Z">
              <w:rPr>
                <w:rFonts w:ascii="Cambria" w:hAnsi="Cambria" w:cs="Mangal"/>
              </w:rPr>
            </w:rPrChange>
          </w:rPr>
          <w:delText xml:space="preserve">a </w:delText>
        </w:r>
        <w:r w:rsidRPr="00323A3F" w:rsidDel="00A51347">
          <w:rPr>
            <w:rFonts w:ascii="Cambria" w:hAnsi="Cambria"/>
            <w:sz w:val="22"/>
            <w:szCs w:val="22"/>
            <w:rPrChange w:id="1381" w:author="IS " w:date="2019-03-15T09:27:00Z">
              <w:rPr>
                <w:rFonts w:ascii="Cambria" w:hAnsi="Cambria"/>
              </w:rPr>
            </w:rPrChange>
          </w:rPr>
          <w:delText>decision</w:delText>
        </w:r>
        <w:r w:rsidRPr="00323A3F" w:rsidDel="00A51347">
          <w:rPr>
            <w:rFonts w:ascii="Cambria" w:hAnsi="Cambria" w:cs="Mangal"/>
            <w:sz w:val="22"/>
            <w:szCs w:val="22"/>
            <w:rPrChange w:id="1382" w:author="IS " w:date="2019-03-15T09:27:00Z">
              <w:rPr>
                <w:rFonts w:ascii="Cambria" w:hAnsi="Cambria" w:cs="Mangal"/>
              </w:rPr>
            </w:rPrChange>
          </w:rPr>
          <w:delText xml:space="preserve"> is taken </w:delText>
        </w:r>
      </w:del>
      <w:ins w:id="1383" w:author="IS " w:date="2019-03-15T09:07:00Z">
        <w:r w:rsidR="00A51347" w:rsidRPr="00323A3F">
          <w:rPr>
            <w:rFonts w:ascii="Cambria" w:hAnsi="Cambria" w:cs="Mangal"/>
            <w:sz w:val="22"/>
            <w:szCs w:val="22"/>
            <w:rPrChange w:id="1384" w:author="IS " w:date="2019-03-15T09:27:00Z">
              <w:rPr>
                <w:rFonts w:ascii="Cambria" w:hAnsi="Cambria" w:cs="Mangal"/>
              </w:rPr>
            </w:rPrChange>
          </w:rPr>
          <w:t xml:space="preserve">it is decided that a task should </w:t>
        </w:r>
      </w:ins>
      <w:del w:id="1385" w:author="IS " w:date="2019-03-15T09:07:00Z">
        <w:r w:rsidRPr="00323A3F" w:rsidDel="00A51347">
          <w:rPr>
            <w:rFonts w:ascii="Cambria" w:hAnsi="Cambria" w:cs="Mangal"/>
            <w:sz w:val="22"/>
            <w:szCs w:val="22"/>
            <w:rPrChange w:id="1386" w:author="IS " w:date="2019-03-15T09:27:00Z">
              <w:rPr>
                <w:rFonts w:ascii="Cambria" w:hAnsi="Cambria" w:cs="Mangal"/>
              </w:rPr>
            </w:rPrChange>
          </w:rPr>
          <w:delText xml:space="preserve">in order for a task to </w:delText>
        </w:r>
      </w:del>
      <w:r w:rsidRPr="00323A3F">
        <w:rPr>
          <w:rFonts w:ascii="Cambria" w:hAnsi="Cambria" w:cs="Mangal"/>
          <w:sz w:val="22"/>
          <w:szCs w:val="22"/>
          <w:rPrChange w:id="1387" w:author="IS " w:date="2019-03-15T09:27:00Z">
            <w:rPr>
              <w:rFonts w:ascii="Cambria" w:hAnsi="Cambria" w:cs="Mangal"/>
            </w:rPr>
          </w:rPrChange>
        </w:rPr>
        <w:t xml:space="preserve">be broken down into subprojects, each subproject will be undertaken voluntarily by SAIs, which might choose to meet at </w:t>
      </w:r>
      <w:del w:id="1388" w:author="user" w:date="2019-03-26T17:01:00Z">
        <w:r w:rsidRPr="00323A3F" w:rsidDel="00FD5CA0">
          <w:rPr>
            <w:rFonts w:ascii="Cambria" w:hAnsi="Cambria" w:cs="Mangal"/>
            <w:sz w:val="22"/>
            <w:szCs w:val="22"/>
            <w:rPrChange w:id="1389" w:author="IS " w:date="2019-03-15T09:27:00Z">
              <w:rPr>
                <w:rFonts w:ascii="Cambria" w:hAnsi="Cambria" w:cs="Mangal"/>
              </w:rPr>
            </w:rPrChange>
          </w:rPr>
          <w:delText>Working Group’s</w:delText>
        </w:r>
      </w:del>
      <w:ins w:id="1390" w:author="user" w:date="2019-03-26T17:01:00Z">
        <w:r w:rsidR="00FD5CA0">
          <w:rPr>
            <w:rFonts w:ascii="Cambria" w:hAnsi="Cambria" w:cs="Mangal"/>
            <w:sz w:val="22"/>
            <w:szCs w:val="22"/>
          </w:rPr>
          <w:t>WGITA</w:t>
        </w:r>
      </w:ins>
      <w:r w:rsidRPr="00323A3F">
        <w:rPr>
          <w:rFonts w:ascii="Cambria" w:hAnsi="Cambria" w:cs="Mangal"/>
          <w:sz w:val="22"/>
          <w:szCs w:val="22"/>
          <w:rPrChange w:id="1391" w:author="IS " w:date="2019-03-15T09:27:00Z">
            <w:rPr>
              <w:rFonts w:ascii="Cambria" w:hAnsi="Cambria" w:cs="Mangal"/>
            </w:rPr>
          </w:rPrChange>
        </w:rPr>
        <w:t xml:space="preserve"> meetings or at other times. These meetings </w:t>
      </w:r>
      <w:del w:id="1392" w:author="IS " w:date="2019-03-15T09:07:00Z">
        <w:r w:rsidRPr="00323A3F" w:rsidDel="00A51347">
          <w:rPr>
            <w:rFonts w:ascii="Cambria" w:hAnsi="Cambria" w:cs="Mangal"/>
            <w:sz w:val="22"/>
            <w:szCs w:val="22"/>
            <w:rPrChange w:id="1393" w:author="IS " w:date="2019-03-15T09:27:00Z">
              <w:rPr>
                <w:rFonts w:ascii="Cambria" w:hAnsi="Cambria" w:cs="Mangal"/>
              </w:rPr>
            </w:rPrChange>
          </w:rPr>
          <w:delText xml:space="preserve">could </w:delText>
        </w:r>
      </w:del>
      <w:ins w:id="1394" w:author="IS " w:date="2019-03-15T09:07:00Z">
        <w:r w:rsidR="00A51347" w:rsidRPr="00323A3F">
          <w:rPr>
            <w:rFonts w:ascii="Cambria" w:hAnsi="Cambria" w:cs="Mangal"/>
            <w:sz w:val="22"/>
            <w:szCs w:val="22"/>
            <w:rPrChange w:id="1395" w:author="IS " w:date="2019-03-15T09:27:00Z">
              <w:rPr>
                <w:rFonts w:ascii="Cambria" w:hAnsi="Cambria" w:cs="Mangal"/>
              </w:rPr>
            </w:rPrChange>
          </w:rPr>
          <w:t xml:space="preserve">may </w:t>
        </w:r>
      </w:ins>
      <w:del w:id="1396" w:author="IS " w:date="2019-03-15T09:07:00Z">
        <w:r w:rsidRPr="00323A3F" w:rsidDel="00A51347">
          <w:rPr>
            <w:rFonts w:ascii="Cambria" w:hAnsi="Cambria" w:cs="Mangal"/>
            <w:sz w:val="22"/>
            <w:szCs w:val="22"/>
            <w:rPrChange w:id="1397" w:author="IS " w:date="2019-03-15T09:27:00Z">
              <w:rPr>
                <w:rFonts w:ascii="Cambria" w:hAnsi="Cambria" w:cs="Mangal"/>
              </w:rPr>
            </w:rPrChange>
          </w:rPr>
          <w:delText xml:space="preserve">even </w:delText>
        </w:r>
      </w:del>
      <w:r w:rsidRPr="00323A3F">
        <w:rPr>
          <w:rFonts w:ascii="Cambria" w:hAnsi="Cambria" w:cs="Mangal"/>
          <w:sz w:val="22"/>
          <w:szCs w:val="22"/>
          <w:rPrChange w:id="1398" w:author="IS " w:date="2019-03-15T09:27:00Z">
            <w:rPr>
              <w:rFonts w:ascii="Cambria" w:hAnsi="Cambria" w:cs="Mangal"/>
            </w:rPr>
          </w:rPrChange>
        </w:rPr>
        <w:t xml:space="preserve">take place in a virtual way, either via teleconference, taking advantage of online discussion facilities available in the INTOSAI Community Portal, or using any other Information and Communication Technologies, </w:t>
      </w:r>
      <w:del w:id="1399" w:author="user" w:date="2019-03-26T17:02:00Z">
        <w:r w:rsidRPr="00323A3F" w:rsidDel="00FD5CA0">
          <w:rPr>
            <w:rFonts w:ascii="Cambria" w:hAnsi="Cambria" w:cs="Mangal"/>
            <w:sz w:val="22"/>
            <w:szCs w:val="22"/>
            <w:rPrChange w:id="1400" w:author="IS " w:date="2019-03-15T09:27:00Z">
              <w:rPr>
                <w:rFonts w:ascii="Cambria" w:hAnsi="Cambria" w:cs="Mangal"/>
              </w:rPr>
            </w:rPrChange>
          </w:rPr>
          <w:delText>which must be defined</w:delText>
        </w:r>
      </w:del>
      <w:ins w:id="1401" w:author="user" w:date="2019-03-26T17:02:00Z">
        <w:r w:rsidR="00FD5CA0">
          <w:rPr>
            <w:rFonts w:ascii="Cambria" w:hAnsi="Cambria" w:cs="Mangal"/>
            <w:sz w:val="22"/>
            <w:szCs w:val="22"/>
          </w:rPr>
          <w:t>as determined</w:t>
        </w:r>
      </w:ins>
      <w:r w:rsidRPr="00323A3F">
        <w:rPr>
          <w:rFonts w:ascii="Cambria" w:hAnsi="Cambria" w:cs="Mangal"/>
          <w:sz w:val="22"/>
          <w:szCs w:val="22"/>
          <w:rPrChange w:id="1402" w:author="IS " w:date="2019-03-15T09:27:00Z">
            <w:rPr>
              <w:rFonts w:ascii="Cambria" w:hAnsi="Cambria" w:cs="Mangal"/>
            </w:rPr>
          </w:rPrChange>
        </w:rPr>
        <w:t xml:space="preserve"> by the project </w:t>
      </w:r>
      <w:del w:id="1403" w:author="Dell" w:date="2019-03-19T11:11:00Z">
        <w:r w:rsidRPr="00323A3F" w:rsidDel="00275EFF">
          <w:rPr>
            <w:rFonts w:ascii="Cambria" w:hAnsi="Cambria" w:cs="Mangal"/>
            <w:sz w:val="22"/>
            <w:szCs w:val="22"/>
            <w:rPrChange w:id="1404" w:author="IS " w:date="2019-03-15T09:27:00Z">
              <w:rPr>
                <w:rFonts w:ascii="Cambria" w:hAnsi="Cambria" w:cs="Mangal"/>
              </w:rPr>
            </w:rPrChange>
          </w:rPr>
          <w:delText xml:space="preserve">or investigation </w:delText>
        </w:r>
      </w:del>
      <w:r w:rsidRPr="00323A3F">
        <w:rPr>
          <w:rFonts w:ascii="Cambria" w:hAnsi="Cambria" w:cs="Mangal"/>
          <w:sz w:val="22"/>
          <w:szCs w:val="22"/>
          <w:rPrChange w:id="1405" w:author="IS " w:date="2019-03-15T09:27:00Z">
            <w:rPr>
              <w:rFonts w:ascii="Cambria" w:hAnsi="Cambria" w:cs="Mangal"/>
            </w:rPr>
          </w:rPrChange>
        </w:rPr>
        <w:t>leader.</w:t>
      </w:r>
    </w:p>
    <w:p w:rsidR="004C6A3F" w:rsidRPr="00323A3F" w:rsidRDefault="004C6A3F">
      <w:pPr>
        <w:pStyle w:val="p0"/>
        <w:widowControl w:val="0"/>
        <w:spacing w:before="120" w:beforeAutospacing="0" w:after="120" w:afterAutospacing="0" w:line="276" w:lineRule="auto"/>
        <w:ind w:left="270" w:hanging="270"/>
        <w:jc w:val="both"/>
        <w:rPr>
          <w:rFonts w:ascii="Cambria" w:hAnsi="Cambria" w:cs="Mangal"/>
          <w:b/>
          <w:bCs/>
          <w:sz w:val="22"/>
          <w:szCs w:val="22"/>
          <w:rPrChange w:id="1406" w:author="IS " w:date="2019-03-15T09:27:00Z">
            <w:rPr>
              <w:rFonts w:ascii="Cambria" w:hAnsi="Cambria" w:cs="Mangal"/>
              <w:b/>
              <w:bCs/>
            </w:rPr>
          </w:rPrChange>
        </w:rPr>
        <w:pPrChange w:id="1407" w:author="IS " w:date="2019-03-16T17:13:00Z">
          <w:pPr>
            <w:pStyle w:val="p0"/>
            <w:widowControl w:val="0"/>
            <w:spacing w:before="120" w:beforeAutospacing="0" w:after="120" w:afterAutospacing="0"/>
            <w:ind w:left="270" w:hanging="270"/>
            <w:jc w:val="both"/>
          </w:pPr>
        </w:pPrChange>
      </w:pPr>
    </w:p>
    <w:p w:rsidR="00BF39D5" w:rsidRPr="00323A3F" w:rsidRDefault="00D0184A">
      <w:pPr>
        <w:pStyle w:val="p0"/>
        <w:widowControl w:val="0"/>
        <w:spacing w:before="120" w:beforeAutospacing="0" w:after="120" w:afterAutospacing="0" w:line="276" w:lineRule="auto"/>
        <w:ind w:left="270" w:hanging="270"/>
        <w:jc w:val="both"/>
        <w:rPr>
          <w:rFonts w:ascii="Cambria" w:hAnsi="Cambria" w:cs="Mangal"/>
          <w:b/>
          <w:bCs/>
          <w:sz w:val="22"/>
          <w:szCs w:val="22"/>
          <w:rPrChange w:id="1408" w:author="IS " w:date="2019-03-15T09:27:00Z">
            <w:rPr>
              <w:rFonts w:ascii="Cambria" w:hAnsi="Cambria" w:cs="Mangal"/>
              <w:b/>
              <w:bCs/>
            </w:rPr>
          </w:rPrChange>
        </w:rPr>
        <w:pPrChange w:id="1409" w:author="IS " w:date="2019-03-16T17:13:00Z">
          <w:pPr>
            <w:pStyle w:val="p0"/>
            <w:widowControl w:val="0"/>
            <w:spacing w:before="120" w:beforeAutospacing="0" w:after="120" w:afterAutospacing="0"/>
            <w:ind w:left="270" w:hanging="270"/>
            <w:jc w:val="both"/>
          </w:pPr>
        </w:pPrChange>
      </w:pPr>
      <w:r w:rsidRPr="00323A3F">
        <w:rPr>
          <w:rFonts w:ascii="Cambria" w:hAnsi="Cambria" w:cs="Mangal"/>
          <w:b/>
          <w:bCs/>
          <w:sz w:val="22"/>
          <w:szCs w:val="22"/>
          <w:rPrChange w:id="1410" w:author="IS " w:date="2019-03-15T09:27:00Z">
            <w:rPr>
              <w:rFonts w:ascii="Cambria" w:hAnsi="Cambria" w:cs="Mangal"/>
              <w:b/>
              <w:bCs/>
            </w:rPr>
          </w:rPrChange>
        </w:rPr>
        <w:t>12</w:t>
      </w:r>
      <w:r w:rsidR="00BF39D5" w:rsidRPr="00323A3F">
        <w:rPr>
          <w:rFonts w:ascii="Cambria" w:hAnsi="Cambria" w:cs="Mangal"/>
          <w:b/>
          <w:bCs/>
          <w:sz w:val="22"/>
          <w:szCs w:val="22"/>
          <w:rPrChange w:id="1411" w:author="IS " w:date="2019-03-15T09:27:00Z">
            <w:rPr>
              <w:rFonts w:ascii="Cambria" w:hAnsi="Cambria" w:cs="Mangal"/>
              <w:b/>
              <w:bCs/>
            </w:rPr>
          </w:rPrChange>
        </w:rPr>
        <w:t xml:space="preserve">. Reporting </w:t>
      </w:r>
    </w:p>
    <w:p w:rsidR="00BF39D5" w:rsidRPr="00323A3F" w:rsidRDefault="00BF39D5">
      <w:pPr>
        <w:pStyle w:val="Default"/>
        <w:widowControl w:val="0"/>
        <w:spacing w:before="120" w:after="120" w:line="276" w:lineRule="auto"/>
        <w:jc w:val="both"/>
        <w:rPr>
          <w:rFonts w:ascii="Cambria" w:hAnsi="Cambria"/>
          <w:sz w:val="22"/>
          <w:szCs w:val="22"/>
          <w:rPrChange w:id="1412" w:author="IS " w:date="2019-03-15T09:27:00Z">
            <w:rPr>
              <w:rFonts w:ascii="Cambria" w:hAnsi="Cambria"/>
            </w:rPr>
          </w:rPrChange>
        </w:rPr>
        <w:pPrChange w:id="1413" w:author="IS " w:date="2019-03-16T17:13:00Z">
          <w:pPr>
            <w:pStyle w:val="Default"/>
            <w:widowControl w:val="0"/>
            <w:spacing w:before="120" w:after="120"/>
            <w:jc w:val="both"/>
          </w:pPr>
        </w:pPrChange>
      </w:pPr>
      <w:r w:rsidRPr="00323A3F">
        <w:rPr>
          <w:rFonts w:ascii="Cambria" w:hAnsi="Cambria"/>
          <w:color w:val="auto"/>
          <w:sz w:val="22"/>
          <w:szCs w:val="22"/>
          <w:rPrChange w:id="1414" w:author="IS " w:date="2019-03-15T09:27:00Z">
            <w:rPr>
              <w:rFonts w:ascii="Cambria" w:hAnsi="Cambria"/>
              <w:color w:val="auto"/>
            </w:rPr>
          </w:rPrChange>
        </w:rPr>
        <w:t>In line with INTOSAI Handbook for Committees, the Handbook for INTOSAI</w:t>
      </w:r>
      <w:r w:rsidR="00B71D08" w:rsidRPr="00323A3F">
        <w:rPr>
          <w:rFonts w:ascii="Cambria" w:hAnsi="Cambria"/>
          <w:color w:val="auto"/>
          <w:sz w:val="22"/>
          <w:szCs w:val="22"/>
          <w:rPrChange w:id="1415" w:author="IS " w:date="2019-03-15T09:27:00Z">
            <w:rPr>
              <w:rFonts w:ascii="Cambria" w:hAnsi="Cambria"/>
              <w:color w:val="auto"/>
            </w:rPr>
          </w:rPrChange>
        </w:rPr>
        <w:t xml:space="preserve"> C</w:t>
      </w:r>
      <w:r w:rsidRPr="00323A3F">
        <w:rPr>
          <w:rFonts w:ascii="Cambria" w:hAnsi="Cambria"/>
          <w:color w:val="auto"/>
          <w:sz w:val="22"/>
          <w:szCs w:val="22"/>
          <w:rPrChange w:id="1416" w:author="IS " w:date="2019-03-15T09:27:00Z">
            <w:rPr>
              <w:rFonts w:ascii="Cambria" w:hAnsi="Cambria"/>
              <w:color w:val="auto"/>
            </w:rPr>
          </w:rPrChange>
        </w:rPr>
        <w:t>ongresses, the Terms of Reference for the Knowledge Sharing Committee (KSC, INTOSAI Goal 3) and the INTOSAI 2017-2022 Strategic Plan, the WG</w:t>
      </w:r>
      <w:r w:rsidR="00B71D08" w:rsidRPr="00323A3F">
        <w:rPr>
          <w:rFonts w:ascii="Cambria" w:hAnsi="Cambria"/>
          <w:color w:val="auto"/>
          <w:sz w:val="22"/>
          <w:szCs w:val="22"/>
          <w:rPrChange w:id="1417" w:author="IS " w:date="2019-03-15T09:27:00Z">
            <w:rPr>
              <w:rFonts w:ascii="Cambria" w:hAnsi="Cambria"/>
              <w:color w:val="auto"/>
            </w:rPr>
          </w:rPrChange>
        </w:rPr>
        <w:t>ITA</w:t>
      </w:r>
      <w:r w:rsidRPr="00323A3F">
        <w:rPr>
          <w:rFonts w:ascii="Cambria" w:hAnsi="Cambria"/>
          <w:color w:val="auto"/>
          <w:sz w:val="22"/>
          <w:szCs w:val="22"/>
          <w:rPrChange w:id="1418" w:author="IS " w:date="2019-03-15T09:27:00Z">
            <w:rPr>
              <w:rFonts w:ascii="Cambria" w:hAnsi="Cambria"/>
              <w:color w:val="auto"/>
            </w:rPr>
          </w:rPrChange>
        </w:rPr>
        <w:t xml:space="preserve"> Chair </w:t>
      </w:r>
      <w:r w:rsidR="00B71D08" w:rsidRPr="00323A3F">
        <w:rPr>
          <w:rFonts w:ascii="Cambria" w:hAnsi="Cambria"/>
          <w:color w:val="auto"/>
          <w:sz w:val="22"/>
          <w:szCs w:val="22"/>
          <w:rPrChange w:id="1419" w:author="IS " w:date="2019-03-15T09:27:00Z">
            <w:rPr>
              <w:rFonts w:ascii="Cambria" w:hAnsi="Cambria"/>
              <w:color w:val="auto"/>
            </w:rPr>
          </w:rPrChange>
        </w:rPr>
        <w:t>shall</w:t>
      </w:r>
      <w:r w:rsidRPr="00323A3F">
        <w:rPr>
          <w:rFonts w:ascii="Cambria" w:hAnsi="Cambria"/>
          <w:color w:val="auto"/>
          <w:sz w:val="22"/>
          <w:szCs w:val="22"/>
          <w:rPrChange w:id="1420" w:author="IS " w:date="2019-03-15T09:27:00Z">
            <w:rPr>
              <w:rFonts w:ascii="Cambria" w:hAnsi="Cambria"/>
              <w:color w:val="auto"/>
            </w:rPr>
          </w:rPrChange>
        </w:rPr>
        <w:t xml:space="preserve"> prepare </w:t>
      </w:r>
      <w:r w:rsidR="00143965" w:rsidRPr="00323A3F">
        <w:rPr>
          <w:rFonts w:ascii="Cambria" w:hAnsi="Cambria"/>
          <w:color w:val="auto"/>
          <w:sz w:val="22"/>
          <w:szCs w:val="22"/>
          <w:rPrChange w:id="1421" w:author="IS " w:date="2019-03-15T09:27:00Z">
            <w:rPr>
              <w:rFonts w:ascii="Cambria" w:hAnsi="Cambria"/>
              <w:color w:val="auto"/>
            </w:rPr>
          </w:rPrChange>
        </w:rPr>
        <w:t xml:space="preserve">an annual </w:t>
      </w:r>
      <w:r w:rsidRPr="00323A3F">
        <w:rPr>
          <w:rFonts w:ascii="Cambria" w:hAnsi="Cambria"/>
          <w:color w:val="auto"/>
          <w:sz w:val="22"/>
          <w:szCs w:val="22"/>
          <w:rPrChange w:id="1422" w:author="IS " w:date="2019-03-15T09:27:00Z">
            <w:rPr>
              <w:rFonts w:ascii="Cambria" w:hAnsi="Cambria"/>
              <w:color w:val="auto"/>
            </w:rPr>
          </w:rPrChange>
        </w:rPr>
        <w:t>report for the INTOSAI Governing Board and the KSC Steering Committee on the overall activities, current initiatives and planned projects</w:t>
      </w:r>
      <w:r w:rsidR="00143965" w:rsidRPr="00323A3F">
        <w:rPr>
          <w:rFonts w:ascii="Cambria" w:hAnsi="Cambria"/>
          <w:color w:val="auto"/>
          <w:sz w:val="22"/>
          <w:szCs w:val="22"/>
          <w:rPrChange w:id="1423" w:author="IS " w:date="2019-03-15T09:27:00Z">
            <w:rPr>
              <w:rFonts w:ascii="Cambria" w:hAnsi="Cambria"/>
              <w:color w:val="auto"/>
            </w:rPr>
          </w:rPrChange>
        </w:rPr>
        <w:t xml:space="preserve"> of the Working Group</w:t>
      </w:r>
      <w:r w:rsidRPr="00323A3F">
        <w:rPr>
          <w:rFonts w:ascii="Cambria" w:hAnsi="Cambria"/>
          <w:color w:val="auto"/>
          <w:sz w:val="22"/>
          <w:szCs w:val="22"/>
          <w:rPrChange w:id="1424" w:author="IS " w:date="2019-03-15T09:27:00Z">
            <w:rPr>
              <w:rFonts w:ascii="Cambria" w:hAnsi="Cambria"/>
              <w:color w:val="auto"/>
            </w:rPr>
          </w:rPrChange>
        </w:rPr>
        <w:t>. Besides, the WG</w:t>
      </w:r>
      <w:r w:rsidR="00B71D08" w:rsidRPr="00323A3F">
        <w:rPr>
          <w:rFonts w:ascii="Cambria" w:hAnsi="Cambria"/>
          <w:color w:val="auto"/>
          <w:sz w:val="22"/>
          <w:szCs w:val="22"/>
          <w:rPrChange w:id="1425" w:author="IS " w:date="2019-03-15T09:27:00Z">
            <w:rPr>
              <w:rFonts w:ascii="Cambria" w:hAnsi="Cambria"/>
              <w:color w:val="auto"/>
            </w:rPr>
          </w:rPrChange>
        </w:rPr>
        <w:t>ITA</w:t>
      </w:r>
      <w:r w:rsidRPr="00323A3F">
        <w:rPr>
          <w:rFonts w:ascii="Cambria" w:hAnsi="Cambria"/>
          <w:color w:val="auto"/>
          <w:sz w:val="22"/>
          <w:szCs w:val="22"/>
          <w:rPrChange w:id="1426" w:author="IS " w:date="2019-03-15T09:27:00Z">
            <w:rPr>
              <w:rFonts w:ascii="Cambria" w:hAnsi="Cambria"/>
              <w:color w:val="auto"/>
            </w:rPr>
          </w:rPrChange>
        </w:rPr>
        <w:t xml:space="preserve"> Chair </w:t>
      </w:r>
      <w:r w:rsidR="00B71D08" w:rsidRPr="00323A3F">
        <w:rPr>
          <w:rFonts w:ascii="Cambria" w:hAnsi="Cambria"/>
          <w:color w:val="auto"/>
          <w:sz w:val="22"/>
          <w:szCs w:val="22"/>
          <w:rPrChange w:id="1427" w:author="IS " w:date="2019-03-15T09:27:00Z">
            <w:rPr>
              <w:rFonts w:ascii="Cambria" w:hAnsi="Cambria"/>
              <w:color w:val="auto"/>
            </w:rPr>
          </w:rPrChange>
        </w:rPr>
        <w:t xml:space="preserve">shall also </w:t>
      </w:r>
      <w:r w:rsidRPr="00323A3F">
        <w:rPr>
          <w:rFonts w:ascii="Cambria" w:hAnsi="Cambria"/>
          <w:color w:val="auto"/>
          <w:sz w:val="22"/>
          <w:szCs w:val="22"/>
          <w:rPrChange w:id="1428" w:author="IS " w:date="2019-03-15T09:27:00Z">
            <w:rPr>
              <w:rFonts w:ascii="Cambria" w:hAnsi="Cambria"/>
              <w:color w:val="auto"/>
            </w:rPr>
          </w:rPrChange>
        </w:rPr>
        <w:t xml:space="preserve">report triennially </w:t>
      </w:r>
      <w:r w:rsidR="00B71D08" w:rsidRPr="00323A3F">
        <w:rPr>
          <w:rFonts w:ascii="Cambria" w:hAnsi="Cambria"/>
          <w:color w:val="auto"/>
          <w:sz w:val="22"/>
          <w:szCs w:val="22"/>
          <w:rPrChange w:id="1429" w:author="IS " w:date="2019-03-15T09:27:00Z">
            <w:rPr>
              <w:rFonts w:ascii="Cambria" w:hAnsi="Cambria"/>
              <w:color w:val="auto"/>
            </w:rPr>
          </w:rPrChange>
        </w:rPr>
        <w:t xml:space="preserve">to </w:t>
      </w:r>
      <w:r w:rsidRPr="00323A3F">
        <w:rPr>
          <w:rFonts w:ascii="Cambria" w:hAnsi="Cambria"/>
          <w:color w:val="auto"/>
          <w:sz w:val="22"/>
          <w:szCs w:val="22"/>
          <w:rPrChange w:id="1430" w:author="IS " w:date="2019-03-15T09:27:00Z">
            <w:rPr>
              <w:rFonts w:ascii="Cambria" w:hAnsi="Cambria"/>
              <w:color w:val="auto"/>
            </w:rPr>
          </w:rPrChange>
        </w:rPr>
        <w:t>the INTOSAI Congress and during the Main Knowledge Sharing Committee’s meeting</w:t>
      </w:r>
      <w:r w:rsidR="00B71D08" w:rsidRPr="00323A3F">
        <w:rPr>
          <w:rFonts w:ascii="Cambria" w:hAnsi="Cambria"/>
          <w:color w:val="auto"/>
          <w:sz w:val="22"/>
          <w:szCs w:val="22"/>
          <w:rPrChange w:id="1431" w:author="IS " w:date="2019-03-15T09:27:00Z">
            <w:rPr>
              <w:rFonts w:ascii="Cambria" w:hAnsi="Cambria"/>
              <w:color w:val="auto"/>
            </w:rPr>
          </w:rPrChange>
        </w:rPr>
        <w:t xml:space="preserve"> on the Working Group’s activities. </w:t>
      </w:r>
      <w:r w:rsidRPr="00323A3F">
        <w:rPr>
          <w:rFonts w:ascii="Cambria" w:hAnsi="Cambria"/>
          <w:color w:val="auto"/>
          <w:sz w:val="22"/>
          <w:szCs w:val="22"/>
          <w:rPrChange w:id="1432" w:author="IS " w:date="2019-03-15T09:27:00Z">
            <w:rPr>
              <w:rFonts w:ascii="Cambria" w:hAnsi="Cambria"/>
              <w:color w:val="auto"/>
            </w:rPr>
          </w:rPrChange>
        </w:rPr>
        <w:t xml:space="preserve">. If </w:t>
      </w:r>
      <w:r w:rsidR="00680E1C" w:rsidRPr="00323A3F">
        <w:rPr>
          <w:rFonts w:ascii="Cambria" w:hAnsi="Cambria"/>
          <w:color w:val="auto"/>
          <w:sz w:val="22"/>
          <w:szCs w:val="22"/>
          <w:rPrChange w:id="1433" w:author="IS " w:date="2019-03-15T09:27:00Z">
            <w:rPr>
              <w:rFonts w:ascii="Cambria" w:hAnsi="Cambria"/>
              <w:color w:val="auto"/>
            </w:rPr>
          </w:rPrChange>
        </w:rPr>
        <w:t xml:space="preserve">required, </w:t>
      </w:r>
      <w:r w:rsidRPr="00323A3F">
        <w:rPr>
          <w:rFonts w:ascii="Cambria" w:hAnsi="Cambria"/>
          <w:color w:val="auto"/>
          <w:sz w:val="22"/>
          <w:szCs w:val="22"/>
          <w:rPrChange w:id="1434" w:author="IS " w:date="2019-03-15T09:27:00Z">
            <w:rPr>
              <w:rFonts w:ascii="Cambria" w:hAnsi="Cambria"/>
              <w:color w:val="auto"/>
            </w:rPr>
          </w:rPrChange>
        </w:rPr>
        <w:t>the KSC Chair c</w:t>
      </w:r>
      <w:r w:rsidR="00680E1C" w:rsidRPr="00323A3F">
        <w:rPr>
          <w:rFonts w:ascii="Cambria" w:hAnsi="Cambria"/>
          <w:color w:val="auto"/>
          <w:sz w:val="22"/>
          <w:szCs w:val="22"/>
          <w:rPrChange w:id="1435" w:author="IS " w:date="2019-03-15T09:27:00Z">
            <w:rPr>
              <w:rFonts w:ascii="Cambria" w:hAnsi="Cambria"/>
              <w:color w:val="auto"/>
            </w:rPr>
          </w:rPrChange>
        </w:rPr>
        <w:t>an</w:t>
      </w:r>
      <w:r w:rsidRPr="00323A3F">
        <w:rPr>
          <w:rFonts w:ascii="Cambria" w:hAnsi="Cambria"/>
          <w:color w:val="auto"/>
          <w:sz w:val="22"/>
          <w:szCs w:val="22"/>
          <w:rPrChange w:id="1436" w:author="IS " w:date="2019-03-15T09:27:00Z">
            <w:rPr>
              <w:rFonts w:ascii="Cambria" w:hAnsi="Cambria"/>
              <w:color w:val="auto"/>
            </w:rPr>
          </w:rPrChange>
        </w:rPr>
        <w:t xml:space="preserve"> report on the WG</w:t>
      </w:r>
      <w:r w:rsidR="00B71D08" w:rsidRPr="00323A3F">
        <w:rPr>
          <w:rFonts w:ascii="Cambria" w:hAnsi="Cambria"/>
          <w:color w:val="auto"/>
          <w:sz w:val="22"/>
          <w:szCs w:val="22"/>
          <w:rPrChange w:id="1437" w:author="IS " w:date="2019-03-15T09:27:00Z">
            <w:rPr>
              <w:rFonts w:ascii="Cambria" w:hAnsi="Cambria"/>
              <w:color w:val="auto"/>
            </w:rPr>
          </w:rPrChange>
        </w:rPr>
        <w:t>ITA</w:t>
      </w:r>
      <w:r w:rsidRPr="00323A3F">
        <w:rPr>
          <w:rFonts w:ascii="Cambria" w:hAnsi="Cambria"/>
          <w:color w:val="auto"/>
          <w:sz w:val="22"/>
          <w:szCs w:val="22"/>
          <w:rPrChange w:id="1438" w:author="IS " w:date="2019-03-15T09:27:00Z">
            <w:rPr>
              <w:rFonts w:ascii="Cambria" w:hAnsi="Cambria"/>
              <w:color w:val="auto"/>
            </w:rPr>
          </w:rPrChange>
        </w:rPr>
        <w:t xml:space="preserve"> activities to the INTOSAI Governing Board and to the INCOSAI, as well as to the KSC Main and Steering Committees.</w:t>
      </w:r>
    </w:p>
    <w:p w:rsidR="004C6A3F" w:rsidRPr="00323A3F" w:rsidRDefault="004C6A3F">
      <w:pPr>
        <w:pStyle w:val="p0"/>
        <w:widowControl w:val="0"/>
        <w:spacing w:before="120" w:beforeAutospacing="0" w:after="120" w:afterAutospacing="0" w:line="276" w:lineRule="auto"/>
        <w:ind w:left="270" w:hanging="270"/>
        <w:jc w:val="both"/>
        <w:rPr>
          <w:rFonts w:ascii="Cambria" w:hAnsi="Cambria" w:cs="Mangal"/>
          <w:b/>
          <w:bCs/>
          <w:sz w:val="22"/>
          <w:szCs w:val="22"/>
          <w:rPrChange w:id="1439" w:author="IS " w:date="2019-03-15T09:27:00Z">
            <w:rPr>
              <w:rFonts w:ascii="Cambria" w:hAnsi="Cambria" w:cs="Mangal"/>
              <w:b/>
              <w:bCs/>
            </w:rPr>
          </w:rPrChange>
        </w:rPr>
        <w:pPrChange w:id="1440" w:author="IS " w:date="2019-03-16T17:13:00Z">
          <w:pPr>
            <w:pStyle w:val="p0"/>
            <w:widowControl w:val="0"/>
            <w:spacing w:before="120" w:beforeAutospacing="0" w:after="120" w:afterAutospacing="0"/>
            <w:ind w:left="270" w:hanging="270"/>
            <w:jc w:val="both"/>
          </w:pPr>
        </w:pPrChange>
      </w:pPr>
    </w:p>
    <w:p w:rsidR="00BE588C" w:rsidRPr="00323A3F" w:rsidRDefault="00BE588C">
      <w:pPr>
        <w:pStyle w:val="p0"/>
        <w:widowControl w:val="0"/>
        <w:spacing w:before="120" w:beforeAutospacing="0" w:after="120" w:afterAutospacing="0" w:line="276" w:lineRule="auto"/>
        <w:ind w:left="270" w:hanging="270"/>
        <w:jc w:val="both"/>
        <w:rPr>
          <w:rFonts w:ascii="Cambria" w:hAnsi="Cambria" w:cs="Mangal"/>
          <w:b/>
          <w:bCs/>
          <w:sz w:val="22"/>
          <w:szCs w:val="22"/>
          <w:rPrChange w:id="1441" w:author="IS " w:date="2019-03-15T09:27:00Z">
            <w:rPr>
              <w:rFonts w:ascii="Cambria" w:hAnsi="Cambria" w:cs="Mangal"/>
              <w:b/>
              <w:bCs/>
            </w:rPr>
          </w:rPrChange>
        </w:rPr>
        <w:pPrChange w:id="1442" w:author="IS " w:date="2019-03-16T17:13:00Z">
          <w:pPr>
            <w:pStyle w:val="p0"/>
            <w:widowControl w:val="0"/>
            <w:spacing w:before="120" w:beforeAutospacing="0" w:after="120" w:afterAutospacing="0"/>
            <w:ind w:left="270" w:hanging="270"/>
            <w:jc w:val="both"/>
          </w:pPr>
        </w:pPrChange>
      </w:pPr>
      <w:r w:rsidRPr="00323A3F">
        <w:rPr>
          <w:rFonts w:ascii="Cambria" w:hAnsi="Cambria" w:cs="Mangal"/>
          <w:b/>
          <w:bCs/>
          <w:sz w:val="22"/>
          <w:szCs w:val="22"/>
          <w:rPrChange w:id="1443" w:author="IS " w:date="2019-03-15T09:27:00Z">
            <w:rPr>
              <w:rFonts w:ascii="Cambria" w:hAnsi="Cambria" w:cs="Mangal"/>
              <w:b/>
              <w:bCs/>
            </w:rPr>
          </w:rPrChange>
        </w:rPr>
        <w:t>13.</w:t>
      </w:r>
      <w:r w:rsidR="00EE35EB" w:rsidRPr="00323A3F">
        <w:rPr>
          <w:rFonts w:ascii="Cambria" w:hAnsi="Cambria" w:cs="Mangal"/>
          <w:b/>
          <w:bCs/>
          <w:sz w:val="22"/>
          <w:szCs w:val="22"/>
          <w:rPrChange w:id="1444" w:author="IS " w:date="2019-03-15T09:27:00Z">
            <w:rPr>
              <w:rFonts w:ascii="Cambria" w:hAnsi="Cambria" w:cs="Mangal"/>
              <w:b/>
              <w:bCs/>
            </w:rPr>
          </w:rPrChange>
        </w:rPr>
        <w:t xml:space="preserve"> </w:t>
      </w:r>
      <w:r w:rsidRPr="00323A3F">
        <w:rPr>
          <w:rFonts w:ascii="Cambria" w:hAnsi="Cambria" w:cs="Mangal"/>
          <w:b/>
          <w:bCs/>
          <w:sz w:val="22"/>
          <w:szCs w:val="22"/>
          <w:rPrChange w:id="1445" w:author="IS " w:date="2019-03-15T09:27:00Z">
            <w:rPr>
              <w:rFonts w:ascii="Cambria" w:hAnsi="Cambria" w:cs="Mangal"/>
              <w:b/>
              <w:bCs/>
            </w:rPr>
          </w:rPrChange>
        </w:rPr>
        <w:t xml:space="preserve">Communication </w:t>
      </w:r>
    </w:p>
    <w:p w:rsidR="00EE35EB" w:rsidRPr="00323A3F" w:rsidRDefault="00BE588C">
      <w:pPr>
        <w:pStyle w:val="ListParagraph"/>
        <w:numPr>
          <w:ilvl w:val="1"/>
          <w:numId w:val="29"/>
        </w:numPr>
        <w:spacing w:before="120" w:after="120" w:line="276" w:lineRule="auto"/>
        <w:ind w:left="720" w:hanging="720"/>
        <w:contextualSpacing w:val="0"/>
        <w:jc w:val="both"/>
        <w:rPr>
          <w:rFonts w:ascii="Cambria" w:eastAsia="Times New Roman" w:hAnsi="Cambria" w:cs="Times New Roman"/>
          <w:szCs w:val="22"/>
          <w:lang w:eastAsia="en-IN"/>
          <w:rPrChange w:id="1446" w:author="IS " w:date="2019-03-15T09:27:00Z">
            <w:rPr>
              <w:rFonts w:ascii="Cambria" w:eastAsia="Times New Roman" w:hAnsi="Cambria" w:cs="Times New Roman"/>
              <w:sz w:val="24"/>
              <w:szCs w:val="24"/>
              <w:lang w:eastAsia="en-IN"/>
            </w:rPr>
          </w:rPrChange>
        </w:rPr>
        <w:pPrChange w:id="1447" w:author="IS " w:date="2019-03-16T17:13:00Z">
          <w:pPr>
            <w:pStyle w:val="ListParagraph"/>
            <w:numPr>
              <w:ilvl w:val="1"/>
              <w:numId w:val="29"/>
            </w:numPr>
            <w:spacing w:before="120" w:after="120" w:line="240" w:lineRule="auto"/>
            <w:ind w:left="450" w:hanging="720"/>
            <w:contextualSpacing w:val="0"/>
            <w:jc w:val="both"/>
          </w:pPr>
        </w:pPrChange>
      </w:pPr>
      <w:del w:id="1448" w:author="IS " w:date="2019-03-15T09:07:00Z">
        <w:r w:rsidRPr="00323A3F" w:rsidDel="00A51347">
          <w:rPr>
            <w:rFonts w:ascii="Cambria" w:eastAsia="Times New Roman" w:hAnsi="Cambria" w:cs="Times New Roman"/>
            <w:szCs w:val="22"/>
            <w:lang w:eastAsia="en-IN"/>
            <w:rPrChange w:id="1449" w:author="IS " w:date="2019-03-15T09:27:00Z">
              <w:rPr>
                <w:rFonts w:ascii="Cambria" w:eastAsia="Times New Roman" w:hAnsi="Cambria" w:cs="Times New Roman"/>
                <w:sz w:val="24"/>
                <w:szCs w:val="24"/>
                <w:lang w:eastAsia="en-IN"/>
              </w:rPr>
            </w:rPrChange>
          </w:rPr>
          <w:delText>The e</w:delText>
        </w:r>
      </w:del>
      <w:ins w:id="1450" w:author="IS " w:date="2019-03-15T09:07:00Z">
        <w:r w:rsidR="00A51347" w:rsidRPr="00323A3F">
          <w:rPr>
            <w:rFonts w:ascii="Cambria" w:eastAsia="Times New Roman" w:hAnsi="Cambria" w:cs="Times New Roman"/>
            <w:szCs w:val="22"/>
            <w:lang w:eastAsia="en-IN"/>
            <w:rPrChange w:id="1451" w:author="IS " w:date="2019-03-15T09:27:00Z">
              <w:rPr>
                <w:rFonts w:ascii="Cambria" w:eastAsia="Times New Roman" w:hAnsi="Cambria" w:cs="Times New Roman"/>
                <w:sz w:val="24"/>
                <w:szCs w:val="24"/>
                <w:lang w:eastAsia="en-IN"/>
              </w:rPr>
            </w:rPrChange>
          </w:rPr>
          <w:t>E</w:t>
        </w:r>
      </w:ins>
      <w:r w:rsidRPr="00323A3F">
        <w:rPr>
          <w:rFonts w:ascii="Cambria" w:eastAsia="Times New Roman" w:hAnsi="Cambria" w:cs="Times New Roman"/>
          <w:szCs w:val="22"/>
          <w:lang w:eastAsia="en-IN"/>
          <w:rPrChange w:id="1452" w:author="IS " w:date="2019-03-15T09:27:00Z">
            <w:rPr>
              <w:rFonts w:ascii="Cambria" w:eastAsia="Times New Roman" w:hAnsi="Cambria" w:cs="Times New Roman"/>
              <w:sz w:val="24"/>
              <w:szCs w:val="24"/>
              <w:lang w:eastAsia="en-IN"/>
            </w:rPr>
          </w:rPrChange>
        </w:rPr>
        <w:t>-mail will be the preferred means of communication among WGITA members. Additionally, the WGITA Web</w:t>
      </w:r>
      <w:r w:rsidR="000A7370" w:rsidRPr="00323A3F">
        <w:rPr>
          <w:rFonts w:ascii="Cambria" w:eastAsia="Times New Roman" w:hAnsi="Cambria" w:cs="Times New Roman"/>
          <w:szCs w:val="22"/>
          <w:lang w:eastAsia="en-IN"/>
          <w:rPrChange w:id="1453" w:author="IS " w:date="2019-03-15T09:27:00Z">
            <w:rPr>
              <w:rFonts w:ascii="Cambria" w:eastAsia="Times New Roman" w:hAnsi="Cambria" w:cs="Times New Roman"/>
              <w:sz w:val="24"/>
              <w:szCs w:val="24"/>
              <w:lang w:eastAsia="en-IN"/>
            </w:rPr>
          </w:rPrChange>
        </w:rPr>
        <w:t>page</w:t>
      </w:r>
      <w:r w:rsidRPr="00323A3F">
        <w:rPr>
          <w:rFonts w:ascii="Cambria" w:eastAsia="Times New Roman" w:hAnsi="Cambria" w:cs="Times New Roman"/>
          <w:szCs w:val="22"/>
          <w:lang w:eastAsia="en-IN"/>
          <w:rPrChange w:id="1454" w:author="IS " w:date="2019-03-15T09:27:00Z">
            <w:rPr>
              <w:rFonts w:ascii="Cambria" w:eastAsia="Times New Roman" w:hAnsi="Cambria" w:cs="Times New Roman"/>
              <w:sz w:val="24"/>
              <w:szCs w:val="24"/>
              <w:lang w:eastAsia="en-IN"/>
            </w:rPr>
          </w:rPrChange>
        </w:rPr>
        <w:t xml:space="preserve"> in the INTOSAI Community Portal (</w:t>
      </w:r>
      <w:r w:rsidR="00A33B15" w:rsidRPr="007C3B80">
        <w:rPr>
          <w:rFonts w:ascii="Cambria" w:eastAsia="Times New Roman" w:hAnsi="Cambria" w:cs="Times New Roman"/>
          <w:szCs w:val="22"/>
          <w:lang w:eastAsia="en-IN"/>
          <w:rPrChange w:id="1455" w:author="IS " w:date="2019-03-20T23:20:00Z">
            <w:rPr>
              <w:rFonts w:eastAsia="Times New Roman" w:cs="Times New Roman"/>
              <w:sz w:val="24"/>
              <w:szCs w:val="24"/>
              <w:lang w:eastAsia="en-IN"/>
            </w:rPr>
          </w:rPrChange>
        </w:rPr>
        <w:fldChar w:fldCharType="begin"/>
      </w:r>
      <w:r w:rsidR="00A33B15" w:rsidRPr="007C3B80">
        <w:rPr>
          <w:rFonts w:ascii="Cambria" w:eastAsia="Times New Roman" w:hAnsi="Cambria" w:cs="Times New Roman"/>
          <w:szCs w:val="22"/>
          <w:lang w:eastAsia="en-IN"/>
          <w:rPrChange w:id="1456" w:author="IS " w:date="2019-03-20T23:20:00Z">
            <w:rPr/>
          </w:rPrChange>
        </w:rPr>
        <w:instrText xml:space="preserve"> HYPERLINK "http://www.intosaicommunity.net/wgita/" </w:instrText>
      </w:r>
      <w:r w:rsidR="00A33B15" w:rsidRPr="007C3B80">
        <w:rPr>
          <w:rFonts w:ascii="Cambria" w:eastAsia="Times New Roman" w:hAnsi="Cambria" w:cs="Times New Roman"/>
          <w:szCs w:val="22"/>
          <w:lang w:eastAsia="en-IN"/>
          <w:rPrChange w:id="1457" w:author="IS " w:date="2019-03-20T23:20:00Z">
            <w:rPr>
              <w:rFonts w:eastAsia="Times New Roman" w:cs="Times New Roman"/>
              <w:sz w:val="24"/>
              <w:szCs w:val="24"/>
              <w:lang w:eastAsia="en-IN"/>
            </w:rPr>
          </w:rPrChange>
        </w:rPr>
        <w:fldChar w:fldCharType="separate"/>
      </w:r>
      <w:r w:rsidRPr="007C3B80">
        <w:rPr>
          <w:rFonts w:ascii="Cambria" w:eastAsia="Times New Roman" w:hAnsi="Cambria" w:cs="Times New Roman"/>
          <w:szCs w:val="22"/>
          <w:lang w:eastAsia="en-IN"/>
          <w:rPrChange w:id="1458" w:author="IS " w:date="2019-03-20T23:20:00Z">
            <w:rPr>
              <w:rFonts w:eastAsia="Times New Roman" w:cs="Times New Roman"/>
              <w:sz w:val="24"/>
              <w:szCs w:val="24"/>
              <w:lang w:eastAsia="en-IN"/>
            </w:rPr>
          </w:rPrChange>
        </w:rPr>
        <w:t>http://www.intosaicommunity.net/wgita/</w:t>
      </w:r>
      <w:r w:rsidR="00A33B15" w:rsidRPr="007C3B80">
        <w:rPr>
          <w:rFonts w:ascii="Cambria" w:eastAsia="Times New Roman" w:hAnsi="Cambria" w:cs="Times New Roman"/>
          <w:szCs w:val="22"/>
          <w:lang w:eastAsia="en-IN"/>
          <w:rPrChange w:id="1459" w:author="IS " w:date="2019-03-20T23:20:00Z">
            <w:rPr>
              <w:rFonts w:eastAsia="Times New Roman" w:cs="Times New Roman"/>
              <w:sz w:val="24"/>
              <w:szCs w:val="24"/>
              <w:lang w:eastAsia="en-IN"/>
            </w:rPr>
          </w:rPrChange>
        </w:rPr>
        <w:fldChar w:fldCharType="end"/>
      </w:r>
      <w:r w:rsidRPr="00323A3F">
        <w:rPr>
          <w:rFonts w:ascii="Cambria" w:eastAsia="Times New Roman" w:hAnsi="Cambria" w:cs="Times New Roman"/>
          <w:szCs w:val="22"/>
          <w:lang w:eastAsia="en-IN"/>
          <w:rPrChange w:id="1460" w:author="IS " w:date="2019-03-15T09:27:00Z">
            <w:rPr>
              <w:rFonts w:ascii="Cambria" w:eastAsia="Times New Roman" w:hAnsi="Cambria" w:cs="Times New Roman"/>
              <w:sz w:val="24"/>
              <w:szCs w:val="24"/>
              <w:lang w:eastAsia="en-IN"/>
            </w:rPr>
          </w:rPrChange>
        </w:rPr>
        <w:t xml:space="preserve">) will be used for posting of documents/products related to WGITA and WGITA annual meetings. </w:t>
      </w:r>
    </w:p>
    <w:p w:rsidR="00EE35EB" w:rsidRPr="00323A3F" w:rsidRDefault="00143965">
      <w:pPr>
        <w:pStyle w:val="ListParagraph"/>
        <w:numPr>
          <w:ilvl w:val="1"/>
          <w:numId w:val="29"/>
        </w:numPr>
        <w:spacing w:before="120" w:after="120" w:line="276" w:lineRule="auto"/>
        <w:ind w:left="720" w:hanging="720"/>
        <w:contextualSpacing w:val="0"/>
        <w:jc w:val="both"/>
        <w:rPr>
          <w:rFonts w:ascii="Cambria" w:eastAsia="Times New Roman" w:hAnsi="Cambria" w:cs="Times New Roman"/>
          <w:szCs w:val="22"/>
          <w:lang w:eastAsia="en-IN"/>
          <w:rPrChange w:id="1461" w:author="IS " w:date="2019-03-15T09:27:00Z">
            <w:rPr>
              <w:rFonts w:ascii="Cambria" w:eastAsia="Times New Roman" w:hAnsi="Cambria" w:cs="Times New Roman"/>
              <w:sz w:val="24"/>
              <w:szCs w:val="24"/>
              <w:lang w:eastAsia="en-IN"/>
            </w:rPr>
          </w:rPrChange>
        </w:rPr>
        <w:pPrChange w:id="1462" w:author="IS " w:date="2019-03-16T17:13:00Z">
          <w:pPr>
            <w:pStyle w:val="ListParagraph"/>
            <w:numPr>
              <w:ilvl w:val="1"/>
              <w:numId w:val="29"/>
            </w:numPr>
            <w:spacing w:before="120" w:after="120" w:line="240" w:lineRule="auto"/>
            <w:ind w:left="450" w:hanging="720"/>
            <w:contextualSpacing w:val="0"/>
            <w:jc w:val="both"/>
          </w:pPr>
        </w:pPrChange>
      </w:pPr>
      <w:r w:rsidRPr="00323A3F">
        <w:rPr>
          <w:rFonts w:ascii="Cambria" w:eastAsia="Times New Roman" w:hAnsi="Cambria" w:cs="Times New Roman"/>
          <w:szCs w:val="22"/>
          <w:lang w:eastAsia="en-IN"/>
          <w:rPrChange w:id="1463" w:author="IS " w:date="2019-03-15T09:27:00Z">
            <w:rPr>
              <w:rFonts w:ascii="Cambria" w:eastAsia="Times New Roman" w:hAnsi="Cambria" w:cs="Times New Roman"/>
              <w:sz w:val="24"/>
              <w:szCs w:val="24"/>
              <w:lang w:eastAsia="en-IN"/>
            </w:rPr>
          </w:rPrChange>
        </w:rPr>
        <w:t>The</w:t>
      </w:r>
      <w:r w:rsidR="009F7038" w:rsidRPr="00323A3F">
        <w:rPr>
          <w:rFonts w:ascii="Cambria" w:eastAsia="Times New Roman" w:hAnsi="Cambria" w:cs="Times New Roman"/>
          <w:szCs w:val="22"/>
          <w:lang w:eastAsia="en-IN"/>
          <w:rPrChange w:id="1464" w:author="IS " w:date="2019-03-15T09:27:00Z">
            <w:rPr>
              <w:rFonts w:ascii="Cambria" w:eastAsia="Times New Roman" w:hAnsi="Cambria" w:cs="Times New Roman"/>
              <w:sz w:val="24"/>
              <w:szCs w:val="24"/>
              <w:lang w:eastAsia="en-IN"/>
            </w:rPr>
          </w:rPrChange>
        </w:rPr>
        <w:t xml:space="preserve"> WGITA</w:t>
      </w:r>
      <w:r w:rsidR="00C133D8" w:rsidRPr="00323A3F">
        <w:rPr>
          <w:rFonts w:ascii="Cambria" w:eastAsia="Times New Roman" w:hAnsi="Cambria" w:cs="Times New Roman"/>
          <w:szCs w:val="22"/>
          <w:lang w:eastAsia="en-IN"/>
          <w:rPrChange w:id="1465" w:author="IS " w:date="2019-03-15T09:27:00Z">
            <w:rPr>
              <w:rFonts w:ascii="Cambria" w:eastAsia="Times New Roman" w:hAnsi="Cambria" w:cs="Times New Roman"/>
              <w:sz w:val="24"/>
              <w:szCs w:val="24"/>
              <w:lang w:eastAsia="en-IN"/>
            </w:rPr>
          </w:rPrChange>
        </w:rPr>
        <w:t xml:space="preserve"> w</w:t>
      </w:r>
      <w:r w:rsidR="00BE588C" w:rsidRPr="00323A3F">
        <w:rPr>
          <w:rFonts w:ascii="Cambria" w:eastAsia="Times New Roman" w:hAnsi="Cambria" w:cs="Times New Roman"/>
          <w:szCs w:val="22"/>
          <w:lang w:eastAsia="en-IN"/>
          <w:rPrChange w:id="1466" w:author="IS " w:date="2019-03-15T09:27:00Z">
            <w:rPr>
              <w:rFonts w:ascii="Cambria" w:eastAsia="Times New Roman" w:hAnsi="Cambria" w:cs="Times New Roman"/>
              <w:sz w:val="24"/>
              <w:szCs w:val="24"/>
              <w:lang w:eastAsia="en-IN"/>
            </w:rPr>
          </w:rPrChange>
        </w:rPr>
        <w:t>eb</w:t>
      </w:r>
      <w:r w:rsidR="009F7038" w:rsidRPr="00323A3F">
        <w:rPr>
          <w:rFonts w:ascii="Cambria" w:eastAsia="Times New Roman" w:hAnsi="Cambria" w:cs="Times New Roman"/>
          <w:szCs w:val="22"/>
          <w:lang w:eastAsia="en-IN"/>
          <w:rPrChange w:id="1467" w:author="IS " w:date="2019-03-15T09:27:00Z">
            <w:rPr>
              <w:rFonts w:ascii="Cambria" w:eastAsia="Times New Roman" w:hAnsi="Cambria" w:cs="Times New Roman"/>
              <w:sz w:val="24"/>
              <w:szCs w:val="24"/>
              <w:lang w:eastAsia="en-IN"/>
            </w:rPr>
          </w:rPrChange>
        </w:rPr>
        <w:t>page</w:t>
      </w:r>
      <w:r w:rsidR="00BE588C" w:rsidRPr="00323A3F">
        <w:rPr>
          <w:rFonts w:ascii="Cambria" w:eastAsia="Times New Roman" w:hAnsi="Cambria" w:cs="Times New Roman"/>
          <w:szCs w:val="22"/>
          <w:lang w:eastAsia="en-IN"/>
          <w:rPrChange w:id="1468" w:author="IS " w:date="2019-03-15T09:27:00Z">
            <w:rPr>
              <w:rFonts w:ascii="Cambria" w:eastAsia="Times New Roman" w:hAnsi="Cambria" w:cs="Times New Roman"/>
              <w:sz w:val="24"/>
              <w:szCs w:val="24"/>
              <w:lang w:eastAsia="en-IN"/>
            </w:rPr>
          </w:rPrChange>
        </w:rPr>
        <w:t xml:space="preserve"> </w:t>
      </w:r>
      <w:r w:rsidR="009F7038" w:rsidRPr="00323A3F">
        <w:rPr>
          <w:rFonts w:ascii="Cambria" w:eastAsia="Times New Roman" w:hAnsi="Cambria" w:cs="Times New Roman"/>
          <w:szCs w:val="22"/>
          <w:lang w:eastAsia="en-IN"/>
          <w:rPrChange w:id="1469" w:author="IS " w:date="2019-03-15T09:27:00Z">
            <w:rPr>
              <w:rFonts w:ascii="Cambria" w:eastAsia="Times New Roman" w:hAnsi="Cambria" w:cs="Times New Roman"/>
              <w:sz w:val="24"/>
              <w:szCs w:val="24"/>
              <w:lang w:eastAsia="en-IN"/>
            </w:rPr>
          </w:rPrChange>
        </w:rPr>
        <w:t xml:space="preserve">in the INTOSAI Community Portal shall be used for </w:t>
      </w:r>
      <w:r w:rsidR="00BE588C" w:rsidRPr="00323A3F">
        <w:rPr>
          <w:rFonts w:ascii="Cambria" w:eastAsia="Times New Roman" w:hAnsi="Cambria" w:cs="Times New Roman"/>
          <w:szCs w:val="22"/>
          <w:lang w:eastAsia="en-IN"/>
          <w:rPrChange w:id="1470" w:author="IS " w:date="2019-03-15T09:27:00Z">
            <w:rPr>
              <w:rFonts w:ascii="Cambria" w:eastAsia="Times New Roman" w:hAnsi="Cambria" w:cs="Times New Roman"/>
              <w:sz w:val="24"/>
              <w:szCs w:val="24"/>
              <w:lang w:eastAsia="en-IN"/>
            </w:rPr>
          </w:rPrChange>
        </w:rPr>
        <w:t>disseminating the WG</w:t>
      </w:r>
      <w:r w:rsidR="00EE35EB" w:rsidRPr="00323A3F">
        <w:rPr>
          <w:rFonts w:ascii="Cambria" w:eastAsia="Times New Roman" w:hAnsi="Cambria" w:cs="Times New Roman"/>
          <w:szCs w:val="22"/>
          <w:lang w:eastAsia="en-IN"/>
          <w:rPrChange w:id="1471" w:author="IS " w:date="2019-03-15T09:27:00Z">
            <w:rPr>
              <w:rFonts w:ascii="Cambria" w:eastAsia="Times New Roman" w:hAnsi="Cambria" w:cs="Times New Roman"/>
              <w:sz w:val="24"/>
              <w:szCs w:val="24"/>
              <w:lang w:eastAsia="en-IN"/>
            </w:rPr>
          </w:rPrChange>
        </w:rPr>
        <w:t>ITA</w:t>
      </w:r>
      <w:r w:rsidR="00BE588C" w:rsidRPr="00323A3F">
        <w:rPr>
          <w:rFonts w:ascii="Cambria" w:eastAsia="Times New Roman" w:hAnsi="Cambria" w:cs="Times New Roman"/>
          <w:szCs w:val="22"/>
          <w:lang w:eastAsia="en-IN"/>
          <w:rPrChange w:id="1472" w:author="IS " w:date="2019-03-15T09:27:00Z">
            <w:rPr>
              <w:rFonts w:ascii="Cambria" w:eastAsia="Times New Roman" w:hAnsi="Cambria" w:cs="Times New Roman"/>
              <w:sz w:val="24"/>
              <w:szCs w:val="24"/>
              <w:lang w:eastAsia="en-IN"/>
            </w:rPr>
          </w:rPrChange>
        </w:rPr>
        <w:t xml:space="preserve"> official products, activities projects, guidelines, study cases, analysis and publications, as well as information regarding membership, meetings, and participation in special events. </w:t>
      </w:r>
      <w:r w:rsidR="00EE35EB" w:rsidRPr="00323A3F">
        <w:rPr>
          <w:rFonts w:ascii="Cambria" w:eastAsia="Times New Roman" w:hAnsi="Cambria" w:cs="Times New Roman"/>
          <w:szCs w:val="22"/>
          <w:lang w:eastAsia="en-IN"/>
          <w:rPrChange w:id="1473" w:author="IS " w:date="2019-03-15T09:27:00Z">
            <w:rPr>
              <w:rFonts w:ascii="Cambria" w:eastAsia="Times New Roman" w:hAnsi="Cambria" w:cs="Times New Roman"/>
              <w:sz w:val="24"/>
              <w:szCs w:val="24"/>
              <w:lang w:eastAsia="en-IN"/>
            </w:rPr>
          </w:rPrChange>
        </w:rPr>
        <w:t xml:space="preserve">The WGITA website shall also be used to disseminate IT Audit reports of various SAIs for the benefit of INTOSAI community. </w:t>
      </w:r>
    </w:p>
    <w:p w:rsidR="00EE35EB" w:rsidRPr="00323A3F" w:rsidRDefault="00EE35EB">
      <w:pPr>
        <w:pStyle w:val="ListParagraph"/>
        <w:numPr>
          <w:ilvl w:val="1"/>
          <w:numId w:val="29"/>
        </w:numPr>
        <w:spacing w:before="120" w:after="120" w:line="276" w:lineRule="auto"/>
        <w:ind w:left="720" w:hanging="720"/>
        <w:contextualSpacing w:val="0"/>
        <w:jc w:val="both"/>
        <w:rPr>
          <w:rFonts w:ascii="Cambria" w:eastAsia="Times New Roman" w:hAnsi="Cambria" w:cs="Times New Roman"/>
          <w:szCs w:val="22"/>
          <w:lang w:eastAsia="en-IN"/>
          <w:rPrChange w:id="1474" w:author="IS " w:date="2019-03-15T09:27:00Z">
            <w:rPr>
              <w:rFonts w:ascii="Cambria" w:eastAsia="Times New Roman" w:hAnsi="Cambria" w:cs="Times New Roman"/>
              <w:sz w:val="24"/>
              <w:szCs w:val="24"/>
              <w:lang w:eastAsia="en-IN"/>
            </w:rPr>
          </w:rPrChange>
        </w:rPr>
        <w:pPrChange w:id="1475" w:author="IS " w:date="2019-03-16T17:13:00Z">
          <w:pPr>
            <w:pStyle w:val="ListParagraph"/>
            <w:numPr>
              <w:ilvl w:val="1"/>
              <w:numId w:val="29"/>
            </w:numPr>
            <w:spacing w:before="120" w:after="120" w:line="240" w:lineRule="auto"/>
            <w:ind w:left="450" w:hanging="720"/>
            <w:contextualSpacing w:val="0"/>
            <w:jc w:val="both"/>
          </w:pPr>
        </w:pPrChange>
      </w:pPr>
      <w:r w:rsidRPr="00323A3F">
        <w:rPr>
          <w:rFonts w:ascii="Cambria" w:eastAsia="Times New Roman" w:hAnsi="Cambria" w:cs="Times New Roman"/>
          <w:szCs w:val="22"/>
          <w:lang w:eastAsia="en-IN"/>
          <w:rPrChange w:id="1476" w:author="IS " w:date="2019-03-15T09:27:00Z">
            <w:rPr>
              <w:rFonts w:ascii="Cambria" w:eastAsia="Times New Roman" w:hAnsi="Cambria" w:cs="Times New Roman"/>
              <w:sz w:val="24"/>
              <w:szCs w:val="24"/>
              <w:lang w:eastAsia="en-IN"/>
            </w:rPr>
          </w:rPrChange>
        </w:rPr>
        <w:t>The use of virtual Community of Practice and webinars shall be maximized for efficient communication among the Working Group members. The members are also encouraged to actively contribute towards the Webinars, IT Audit Database, libraries and blogs in the WGITA website. The members are encouraged to actively participate in the Webinars hosted in the WGITA Website.</w:t>
      </w:r>
    </w:p>
    <w:p w:rsidR="00BE588C" w:rsidRPr="00323A3F" w:rsidRDefault="00BE588C">
      <w:pPr>
        <w:pStyle w:val="ListParagraph"/>
        <w:numPr>
          <w:ilvl w:val="1"/>
          <w:numId w:val="29"/>
        </w:numPr>
        <w:spacing w:before="120" w:after="120" w:line="276" w:lineRule="auto"/>
        <w:ind w:left="720" w:hanging="720"/>
        <w:contextualSpacing w:val="0"/>
        <w:jc w:val="both"/>
        <w:rPr>
          <w:rFonts w:ascii="Cambria" w:eastAsia="Times New Roman" w:hAnsi="Cambria" w:cs="Times New Roman"/>
          <w:szCs w:val="22"/>
          <w:lang w:eastAsia="en-IN"/>
          <w:rPrChange w:id="1477" w:author="IS " w:date="2019-03-15T09:27:00Z">
            <w:rPr>
              <w:rFonts w:ascii="Cambria" w:eastAsia="Times New Roman" w:hAnsi="Cambria" w:cs="Times New Roman"/>
              <w:sz w:val="24"/>
              <w:szCs w:val="24"/>
              <w:lang w:eastAsia="en-IN"/>
            </w:rPr>
          </w:rPrChange>
        </w:rPr>
        <w:pPrChange w:id="1478" w:author="IS " w:date="2019-03-16T17:13:00Z">
          <w:pPr>
            <w:pStyle w:val="ListParagraph"/>
            <w:numPr>
              <w:ilvl w:val="1"/>
              <w:numId w:val="29"/>
            </w:numPr>
            <w:spacing w:before="120" w:after="120" w:line="240" w:lineRule="auto"/>
            <w:ind w:left="450" w:hanging="720"/>
            <w:contextualSpacing w:val="0"/>
            <w:jc w:val="both"/>
          </w:pPr>
        </w:pPrChange>
      </w:pPr>
      <w:r w:rsidRPr="00323A3F">
        <w:rPr>
          <w:rFonts w:ascii="Cambria" w:eastAsia="Times New Roman" w:hAnsi="Cambria" w:cs="Times New Roman"/>
          <w:szCs w:val="22"/>
          <w:lang w:eastAsia="en-IN"/>
          <w:rPrChange w:id="1479" w:author="IS " w:date="2019-03-15T09:27:00Z">
            <w:rPr>
              <w:rFonts w:ascii="Cambria" w:eastAsia="Times New Roman" w:hAnsi="Cambria" w:cs="Times New Roman"/>
              <w:sz w:val="24"/>
              <w:szCs w:val="24"/>
              <w:lang w:eastAsia="en-IN"/>
            </w:rPr>
          </w:rPrChange>
        </w:rPr>
        <w:t xml:space="preserve">To the extent possible, the use of the website </w:t>
      </w:r>
      <w:r w:rsidR="00EE35EB" w:rsidRPr="00323A3F">
        <w:rPr>
          <w:rFonts w:ascii="Cambria" w:eastAsia="Times New Roman" w:hAnsi="Cambria" w:cs="Times New Roman"/>
          <w:szCs w:val="22"/>
          <w:lang w:eastAsia="en-IN"/>
          <w:rPrChange w:id="1480" w:author="IS " w:date="2019-03-15T09:27:00Z">
            <w:rPr>
              <w:rFonts w:ascii="Cambria" w:eastAsia="Times New Roman" w:hAnsi="Cambria" w:cs="Times New Roman"/>
              <w:sz w:val="24"/>
              <w:szCs w:val="24"/>
              <w:lang w:eastAsia="en-IN"/>
            </w:rPr>
          </w:rPrChange>
        </w:rPr>
        <w:t>shall</w:t>
      </w:r>
      <w:r w:rsidRPr="00323A3F">
        <w:rPr>
          <w:rFonts w:ascii="Cambria" w:eastAsia="Times New Roman" w:hAnsi="Cambria" w:cs="Times New Roman"/>
          <w:szCs w:val="22"/>
          <w:lang w:eastAsia="en-IN"/>
          <w:rPrChange w:id="1481" w:author="IS " w:date="2019-03-15T09:27:00Z">
            <w:rPr>
              <w:rFonts w:ascii="Cambria" w:eastAsia="Times New Roman" w:hAnsi="Cambria" w:cs="Times New Roman"/>
              <w:sz w:val="24"/>
              <w:szCs w:val="24"/>
              <w:lang w:eastAsia="en-IN"/>
            </w:rPr>
          </w:rPrChange>
        </w:rPr>
        <w:t xml:space="preserve"> be maximized to ensure that the meetings are paperless. Accordingly, all the digital documents </w:t>
      </w:r>
      <w:r w:rsidR="00EE35EB" w:rsidRPr="00323A3F">
        <w:rPr>
          <w:rFonts w:ascii="Cambria" w:eastAsia="Times New Roman" w:hAnsi="Cambria" w:cs="Times New Roman"/>
          <w:szCs w:val="22"/>
          <w:lang w:eastAsia="en-IN"/>
          <w:rPrChange w:id="1482" w:author="IS " w:date="2019-03-15T09:27:00Z">
            <w:rPr>
              <w:rFonts w:ascii="Cambria" w:eastAsia="Times New Roman" w:hAnsi="Cambria" w:cs="Times New Roman"/>
              <w:sz w:val="24"/>
              <w:szCs w:val="24"/>
              <w:lang w:eastAsia="en-IN"/>
            </w:rPr>
          </w:rPrChange>
        </w:rPr>
        <w:t>shall be</w:t>
      </w:r>
      <w:r w:rsidRPr="00323A3F">
        <w:rPr>
          <w:rFonts w:ascii="Cambria" w:eastAsia="Times New Roman" w:hAnsi="Cambria" w:cs="Times New Roman"/>
          <w:szCs w:val="22"/>
          <w:lang w:eastAsia="en-IN"/>
          <w:rPrChange w:id="1483" w:author="IS " w:date="2019-03-15T09:27:00Z">
            <w:rPr>
              <w:rFonts w:ascii="Cambria" w:eastAsia="Times New Roman" w:hAnsi="Cambria" w:cs="Times New Roman"/>
              <w:sz w:val="24"/>
              <w:szCs w:val="24"/>
              <w:lang w:eastAsia="en-IN"/>
            </w:rPr>
          </w:rPrChange>
        </w:rPr>
        <w:t xml:space="preserve"> made available </w:t>
      </w:r>
      <w:r w:rsidR="00EE35EB" w:rsidRPr="00323A3F">
        <w:rPr>
          <w:rFonts w:ascii="Cambria" w:eastAsia="Times New Roman" w:hAnsi="Cambria" w:cs="Times New Roman"/>
          <w:szCs w:val="22"/>
          <w:lang w:eastAsia="en-IN"/>
          <w:rPrChange w:id="1484" w:author="IS " w:date="2019-03-15T09:27:00Z">
            <w:rPr>
              <w:rFonts w:ascii="Cambria" w:eastAsia="Times New Roman" w:hAnsi="Cambria" w:cs="Times New Roman"/>
              <w:sz w:val="24"/>
              <w:szCs w:val="24"/>
              <w:lang w:eastAsia="en-IN"/>
            </w:rPr>
          </w:rPrChange>
        </w:rPr>
        <w:t xml:space="preserve">for posting </w:t>
      </w:r>
      <w:r w:rsidRPr="00323A3F">
        <w:rPr>
          <w:rFonts w:ascii="Cambria" w:eastAsia="Times New Roman" w:hAnsi="Cambria" w:cs="Times New Roman"/>
          <w:szCs w:val="22"/>
          <w:lang w:eastAsia="en-IN"/>
          <w:rPrChange w:id="1485" w:author="IS " w:date="2019-03-15T09:27:00Z">
            <w:rPr>
              <w:rFonts w:ascii="Cambria" w:eastAsia="Times New Roman" w:hAnsi="Cambria" w:cs="Times New Roman"/>
              <w:sz w:val="24"/>
              <w:szCs w:val="24"/>
              <w:lang w:eastAsia="en-IN"/>
            </w:rPr>
          </w:rPrChange>
        </w:rPr>
        <w:t xml:space="preserve">in the website not later than two weeks before the meeting. </w:t>
      </w:r>
    </w:p>
    <w:p w:rsidR="00BE588C" w:rsidRPr="00323A3F" w:rsidRDefault="00BE588C">
      <w:pPr>
        <w:pStyle w:val="ListParagraph"/>
        <w:numPr>
          <w:ilvl w:val="1"/>
          <w:numId w:val="29"/>
        </w:numPr>
        <w:spacing w:before="120" w:after="120" w:line="276" w:lineRule="auto"/>
        <w:ind w:left="720" w:hanging="720"/>
        <w:contextualSpacing w:val="0"/>
        <w:jc w:val="both"/>
        <w:rPr>
          <w:rFonts w:ascii="Cambria" w:eastAsia="Times New Roman" w:hAnsi="Cambria" w:cs="Times New Roman"/>
          <w:szCs w:val="22"/>
          <w:lang w:eastAsia="en-IN"/>
          <w:rPrChange w:id="1486" w:author="IS " w:date="2019-03-15T09:27:00Z">
            <w:rPr>
              <w:rFonts w:ascii="Cambria" w:eastAsia="Times New Roman" w:hAnsi="Cambria" w:cs="Times New Roman"/>
              <w:sz w:val="24"/>
              <w:szCs w:val="24"/>
              <w:lang w:eastAsia="en-IN"/>
            </w:rPr>
          </w:rPrChange>
        </w:rPr>
        <w:pPrChange w:id="1487" w:author="IS " w:date="2019-03-16T17:13:00Z">
          <w:pPr>
            <w:pStyle w:val="ListParagraph"/>
            <w:numPr>
              <w:ilvl w:val="1"/>
              <w:numId w:val="29"/>
            </w:numPr>
            <w:spacing w:before="120" w:after="120" w:line="240" w:lineRule="auto"/>
            <w:ind w:left="450" w:hanging="720"/>
            <w:contextualSpacing w:val="0"/>
            <w:jc w:val="both"/>
          </w:pPr>
        </w:pPrChange>
      </w:pPr>
      <w:r w:rsidRPr="00323A3F">
        <w:rPr>
          <w:rFonts w:ascii="Cambria" w:eastAsia="Times New Roman" w:hAnsi="Cambria" w:cs="Times New Roman"/>
          <w:szCs w:val="22"/>
          <w:lang w:eastAsia="en-IN"/>
          <w:rPrChange w:id="1488" w:author="IS " w:date="2019-03-15T09:27:00Z">
            <w:rPr>
              <w:rFonts w:ascii="Cambria" w:eastAsia="Times New Roman" w:hAnsi="Cambria" w:cs="Times New Roman"/>
              <w:sz w:val="24"/>
              <w:szCs w:val="24"/>
              <w:lang w:eastAsia="en-IN"/>
            </w:rPr>
          </w:rPrChange>
        </w:rPr>
        <w:t xml:space="preserve">All activities, report and technical material presented in the working meetings </w:t>
      </w:r>
      <w:r w:rsidR="00EE35EB" w:rsidRPr="00323A3F">
        <w:rPr>
          <w:rFonts w:ascii="Cambria" w:eastAsia="Times New Roman" w:hAnsi="Cambria" w:cs="Times New Roman"/>
          <w:szCs w:val="22"/>
          <w:lang w:eastAsia="en-IN"/>
          <w:rPrChange w:id="1489" w:author="IS " w:date="2019-03-15T09:27:00Z">
            <w:rPr>
              <w:rFonts w:ascii="Cambria" w:eastAsia="Times New Roman" w:hAnsi="Cambria" w:cs="Times New Roman"/>
              <w:sz w:val="24"/>
              <w:szCs w:val="24"/>
              <w:lang w:eastAsia="en-IN"/>
            </w:rPr>
          </w:rPrChange>
        </w:rPr>
        <w:t>shall</w:t>
      </w:r>
      <w:r w:rsidRPr="00323A3F">
        <w:rPr>
          <w:rFonts w:ascii="Cambria" w:eastAsia="Times New Roman" w:hAnsi="Cambria" w:cs="Times New Roman"/>
          <w:szCs w:val="22"/>
          <w:lang w:eastAsia="en-IN"/>
          <w:rPrChange w:id="1490" w:author="IS " w:date="2019-03-15T09:27:00Z">
            <w:rPr>
              <w:rFonts w:ascii="Cambria" w:eastAsia="Times New Roman" w:hAnsi="Cambria" w:cs="Times New Roman"/>
              <w:sz w:val="24"/>
              <w:szCs w:val="24"/>
              <w:lang w:eastAsia="en-IN"/>
            </w:rPr>
          </w:rPrChange>
        </w:rPr>
        <w:t xml:space="preserve"> be made available in the WG</w:t>
      </w:r>
      <w:r w:rsidR="00EE35EB" w:rsidRPr="00323A3F">
        <w:rPr>
          <w:rFonts w:ascii="Cambria" w:eastAsia="Times New Roman" w:hAnsi="Cambria" w:cs="Times New Roman"/>
          <w:szCs w:val="22"/>
          <w:lang w:eastAsia="en-IN"/>
          <w:rPrChange w:id="1491" w:author="IS " w:date="2019-03-15T09:27:00Z">
            <w:rPr>
              <w:rFonts w:ascii="Cambria" w:eastAsia="Times New Roman" w:hAnsi="Cambria" w:cs="Times New Roman"/>
              <w:sz w:val="24"/>
              <w:szCs w:val="24"/>
              <w:lang w:eastAsia="en-IN"/>
            </w:rPr>
          </w:rPrChange>
        </w:rPr>
        <w:t xml:space="preserve">ITA </w:t>
      </w:r>
      <w:r w:rsidR="000A7370" w:rsidRPr="00323A3F">
        <w:rPr>
          <w:rFonts w:ascii="Cambria" w:eastAsia="Times New Roman" w:hAnsi="Cambria" w:cs="Times New Roman"/>
          <w:szCs w:val="22"/>
          <w:lang w:eastAsia="en-IN"/>
          <w:rPrChange w:id="1492" w:author="IS " w:date="2019-03-15T09:27:00Z">
            <w:rPr>
              <w:rFonts w:ascii="Cambria" w:eastAsia="Times New Roman" w:hAnsi="Cambria" w:cs="Times New Roman"/>
              <w:sz w:val="24"/>
              <w:szCs w:val="24"/>
              <w:lang w:eastAsia="en-IN"/>
            </w:rPr>
          </w:rPrChange>
        </w:rPr>
        <w:t>webpage of the INTOSAI Community Portal.</w:t>
      </w:r>
      <w:r w:rsidRPr="00323A3F">
        <w:rPr>
          <w:rFonts w:ascii="Cambria" w:eastAsia="Times New Roman" w:hAnsi="Cambria" w:cs="Times New Roman"/>
          <w:szCs w:val="22"/>
          <w:lang w:eastAsia="en-IN"/>
          <w:rPrChange w:id="1493" w:author="IS " w:date="2019-03-15T09:27:00Z">
            <w:rPr>
              <w:rFonts w:ascii="Cambria" w:eastAsia="Times New Roman" w:hAnsi="Cambria" w:cs="Times New Roman"/>
              <w:sz w:val="24"/>
              <w:szCs w:val="24"/>
              <w:lang w:eastAsia="en-IN"/>
            </w:rPr>
          </w:rPrChange>
        </w:rPr>
        <w:t xml:space="preserve"> </w:t>
      </w:r>
    </w:p>
    <w:p w:rsidR="00287EAA" w:rsidRPr="00323A3F" w:rsidRDefault="00287EAA">
      <w:pPr>
        <w:pStyle w:val="p0"/>
        <w:widowControl w:val="0"/>
        <w:spacing w:before="0" w:beforeAutospacing="0" w:after="156" w:afterAutospacing="0" w:line="276" w:lineRule="auto"/>
        <w:ind w:left="720"/>
        <w:jc w:val="both"/>
        <w:rPr>
          <w:rFonts w:ascii="Cambria" w:hAnsi="Cambria"/>
          <w:sz w:val="22"/>
          <w:szCs w:val="22"/>
          <w:rPrChange w:id="1494" w:author="IS " w:date="2019-03-15T09:27:00Z">
            <w:rPr>
              <w:rFonts w:ascii="Cambria" w:hAnsi="Cambria"/>
            </w:rPr>
          </w:rPrChange>
        </w:rPr>
        <w:pPrChange w:id="1495" w:author="IS " w:date="2019-03-16T17:13:00Z">
          <w:pPr>
            <w:pStyle w:val="p0"/>
            <w:widowControl w:val="0"/>
            <w:spacing w:before="0" w:beforeAutospacing="0" w:after="156" w:afterAutospacing="0"/>
            <w:ind w:left="720"/>
            <w:jc w:val="both"/>
          </w:pPr>
        </w:pPrChange>
      </w:pPr>
    </w:p>
    <w:sectPr w:rsidR="00287EAA" w:rsidRPr="00323A3F" w:rsidSect="00BB412A">
      <w:pgSz w:w="11906" w:h="16838" w:code="9"/>
      <w:pgMar w:top="99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803" w:rsidRDefault="00382803" w:rsidP="00401893">
      <w:pPr>
        <w:spacing w:after="0" w:line="240" w:lineRule="auto"/>
      </w:pPr>
      <w:r>
        <w:separator/>
      </w:r>
    </w:p>
  </w:endnote>
  <w:endnote w:type="continuationSeparator" w:id="0">
    <w:p w:rsidR="00382803" w:rsidRDefault="00382803" w:rsidP="0040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_GB2312">
    <w:altName w:val="仿宋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803" w:rsidRDefault="00382803" w:rsidP="00401893">
      <w:pPr>
        <w:spacing w:after="0" w:line="240" w:lineRule="auto"/>
      </w:pPr>
      <w:r>
        <w:separator/>
      </w:r>
    </w:p>
  </w:footnote>
  <w:footnote w:type="continuationSeparator" w:id="0">
    <w:p w:rsidR="00382803" w:rsidRDefault="00382803" w:rsidP="00401893">
      <w:pPr>
        <w:spacing w:after="0" w:line="240" w:lineRule="auto"/>
      </w:pPr>
      <w:r>
        <w:continuationSeparator/>
      </w:r>
    </w:p>
  </w:footnote>
  <w:footnote w:id="1">
    <w:p w:rsidR="00401893" w:rsidRPr="00401893" w:rsidDel="002D3D4E" w:rsidRDefault="00401893">
      <w:pPr>
        <w:pStyle w:val="FootnoteText"/>
        <w:rPr>
          <w:del w:id="32" w:author="Dell" w:date="2019-03-26T18:15:00Z"/>
          <w:lang w:val="en-US"/>
          <w:rPrChange w:id="33" w:author="user" w:date="2019-03-26T16:22:00Z">
            <w:rPr>
              <w:del w:id="34" w:author="Dell" w:date="2019-03-26T18:15:00Z"/>
            </w:rPr>
          </w:rPrChange>
        </w:rPr>
      </w:pPr>
      <w:ins w:id="35" w:author="user" w:date="2019-03-26T16:22:00Z">
        <w:del w:id="36" w:author="Dell" w:date="2019-03-26T18:15:00Z">
          <w:r w:rsidDel="002D3D4E">
            <w:rPr>
              <w:rStyle w:val="FootnoteReference"/>
            </w:rPr>
            <w:footnoteRef/>
          </w:r>
          <w:r w:rsidDel="002D3D4E">
            <w:delText xml:space="preserve"> As of 31</w:delText>
          </w:r>
          <w:r w:rsidRPr="00401893" w:rsidDel="002D3D4E">
            <w:rPr>
              <w:vertAlign w:val="superscript"/>
              <w:rPrChange w:id="37" w:author="user" w:date="2019-03-26T16:22:00Z">
                <w:rPr/>
              </w:rPrChange>
            </w:rPr>
            <w:delText>st</w:delText>
          </w:r>
          <w:r w:rsidDel="002D3D4E">
            <w:delText xml:space="preserve">  March, 2019</w:delText>
          </w:r>
        </w:del>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078D37"/>
    <w:multiLevelType w:val="hybridMultilevel"/>
    <w:tmpl w:val="1F6A0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0427F"/>
    <w:multiLevelType w:val="hybridMultilevel"/>
    <w:tmpl w:val="6BC871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79A5D8D"/>
    <w:multiLevelType w:val="hybridMultilevel"/>
    <w:tmpl w:val="50A2E5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61E80"/>
    <w:multiLevelType w:val="multilevel"/>
    <w:tmpl w:val="F51840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330AF5"/>
    <w:multiLevelType w:val="multilevel"/>
    <w:tmpl w:val="020CC3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CA3187"/>
    <w:multiLevelType w:val="multilevel"/>
    <w:tmpl w:val="B0FC33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F09DE"/>
    <w:multiLevelType w:val="hybridMultilevel"/>
    <w:tmpl w:val="7EEC97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6AD1AD0"/>
    <w:multiLevelType w:val="hybridMultilevel"/>
    <w:tmpl w:val="6A3841FC"/>
    <w:lvl w:ilvl="0" w:tplc="B404AE6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B570BBC"/>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C40EB"/>
    <w:multiLevelType w:val="multilevel"/>
    <w:tmpl w:val="69320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A93F41"/>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97438"/>
    <w:multiLevelType w:val="hybridMultilevel"/>
    <w:tmpl w:val="E6C0F13E"/>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0EB06E1"/>
    <w:multiLevelType w:val="multilevel"/>
    <w:tmpl w:val="B0FC33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3321D8"/>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428D4"/>
    <w:multiLevelType w:val="hybridMultilevel"/>
    <w:tmpl w:val="6BCA8EAE"/>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B5A32D3"/>
    <w:multiLevelType w:val="multilevel"/>
    <w:tmpl w:val="F56AA5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123125"/>
    <w:multiLevelType w:val="multilevel"/>
    <w:tmpl w:val="4640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BC465A"/>
    <w:multiLevelType w:val="hybridMultilevel"/>
    <w:tmpl w:val="63AC17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40B10356"/>
    <w:multiLevelType w:val="multilevel"/>
    <w:tmpl w:val="F518406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5481DA2"/>
    <w:multiLevelType w:val="multilevel"/>
    <w:tmpl w:val="FB2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793E0A"/>
    <w:multiLevelType w:val="multilevel"/>
    <w:tmpl w:val="7DD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81739D"/>
    <w:multiLevelType w:val="hybridMultilevel"/>
    <w:tmpl w:val="5D74A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24756"/>
    <w:multiLevelType w:val="multilevel"/>
    <w:tmpl w:val="FC9461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A9513E"/>
    <w:multiLevelType w:val="multilevel"/>
    <w:tmpl w:val="E8D60A5A"/>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9400DF"/>
    <w:multiLevelType w:val="multilevel"/>
    <w:tmpl w:val="344224F6"/>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50A13"/>
    <w:multiLevelType w:val="multilevel"/>
    <w:tmpl w:val="4A9E0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E302C1"/>
    <w:multiLevelType w:val="multilevel"/>
    <w:tmpl w:val="A3962FFE"/>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ECB5270"/>
    <w:multiLevelType w:val="multilevel"/>
    <w:tmpl w:val="D5D4B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7A7C4D"/>
    <w:multiLevelType w:val="hybridMultilevel"/>
    <w:tmpl w:val="6AF24FB0"/>
    <w:lvl w:ilvl="0" w:tplc="2702D0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1"/>
  </w:num>
  <w:num w:numId="5">
    <w:abstractNumId w:val="17"/>
  </w:num>
  <w:num w:numId="6">
    <w:abstractNumId w:val="6"/>
  </w:num>
  <w:num w:numId="7">
    <w:abstractNumId w:val="1"/>
  </w:num>
  <w:num w:numId="8">
    <w:abstractNumId w:val="25"/>
  </w:num>
  <w:num w:numId="9">
    <w:abstractNumId w:val="16"/>
  </w:num>
  <w:num w:numId="10">
    <w:abstractNumId w:val="19"/>
  </w:num>
  <w:num w:numId="11">
    <w:abstractNumId w:val="20"/>
  </w:num>
  <w:num w:numId="12">
    <w:abstractNumId w:val="2"/>
  </w:num>
  <w:num w:numId="13">
    <w:abstractNumId w:val="0"/>
  </w:num>
  <w:num w:numId="14">
    <w:abstractNumId w:val="12"/>
  </w:num>
  <w:num w:numId="15">
    <w:abstractNumId w:val="24"/>
  </w:num>
  <w:num w:numId="16">
    <w:abstractNumId w:val="10"/>
  </w:num>
  <w:num w:numId="17">
    <w:abstractNumId w:val="13"/>
  </w:num>
  <w:num w:numId="18">
    <w:abstractNumId w:val="28"/>
  </w:num>
  <w:num w:numId="19">
    <w:abstractNumId w:val="21"/>
  </w:num>
  <w:num w:numId="20">
    <w:abstractNumId w:val="8"/>
  </w:num>
  <w:num w:numId="21">
    <w:abstractNumId w:val="4"/>
  </w:num>
  <w:num w:numId="22">
    <w:abstractNumId w:val="15"/>
  </w:num>
  <w:num w:numId="23">
    <w:abstractNumId w:val="9"/>
  </w:num>
  <w:num w:numId="24">
    <w:abstractNumId w:val="3"/>
  </w:num>
  <w:num w:numId="25">
    <w:abstractNumId w:val="22"/>
  </w:num>
  <w:num w:numId="26">
    <w:abstractNumId w:val="27"/>
  </w:num>
  <w:num w:numId="27">
    <w:abstractNumId w:val="18"/>
  </w:num>
  <w:num w:numId="28">
    <w:abstractNumId w:val="26"/>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 ">
    <w15:presenceInfo w15:providerId="None" w15:userId="IS "/>
  </w15:person>
  <w15:person w15:author="Dell">
    <w15:presenceInfo w15:providerId="None" w15:userId="Dell"/>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formatting="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B0"/>
    <w:rsid w:val="00027A5C"/>
    <w:rsid w:val="00055C58"/>
    <w:rsid w:val="00066E01"/>
    <w:rsid w:val="000A7370"/>
    <w:rsid w:val="000B2602"/>
    <w:rsid w:val="000C21A2"/>
    <w:rsid w:val="000D0846"/>
    <w:rsid w:val="000D3133"/>
    <w:rsid w:val="00120785"/>
    <w:rsid w:val="00143965"/>
    <w:rsid w:val="00154E0D"/>
    <w:rsid w:val="001A2EDF"/>
    <w:rsid w:val="001B7FC5"/>
    <w:rsid w:val="001C44D4"/>
    <w:rsid w:val="001D4C55"/>
    <w:rsid w:val="00202D1F"/>
    <w:rsid w:val="002165ED"/>
    <w:rsid w:val="00222B06"/>
    <w:rsid w:val="00260C29"/>
    <w:rsid w:val="00260FE7"/>
    <w:rsid w:val="0026710A"/>
    <w:rsid w:val="00275EFF"/>
    <w:rsid w:val="00285CAD"/>
    <w:rsid w:val="00287EAA"/>
    <w:rsid w:val="002921E7"/>
    <w:rsid w:val="002B6072"/>
    <w:rsid w:val="002D3D4E"/>
    <w:rsid w:val="002D6677"/>
    <w:rsid w:val="002F3A53"/>
    <w:rsid w:val="00323A3F"/>
    <w:rsid w:val="00336F77"/>
    <w:rsid w:val="00351E5A"/>
    <w:rsid w:val="00382803"/>
    <w:rsid w:val="003F7B70"/>
    <w:rsid w:val="00401893"/>
    <w:rsid w:val="0042260E"/>
    <w:rsid w:val="00431BFA"/>
    <w:rsid w:val="004339E6"/>
    <w:rsid w:val="00480F1D"/>
    <w:rsid w:val="004C6A3F"/>
    <w:rsid w:val="004E3BB9"/>
    <w:rsid w:val="004F5762"/>
    <w:rsid w:val="0051378C"/>
    <w:rsid w:val="00522F2F"/>
    <w:rsid w:val="0054474E"/>
    <w:rsid w:val="005E64E2"/>
    <w:rsid w:val="005F383D"/>
    <w:rsid w:val="0066607E"/>
    <w:rsid w:val="0067205A"/>
    <w:rsid w:val="00680E1C"/>
    <w:rsid w:val="00687D97"/>
    <w:rsid w:val="00691348"/>
    <w:rsid w:val="006B197F"/>
    <w:rsid w:val="006D72A0"/>
    <w:rsid w:val="00715496"/>
    <w:rsid w:val="007655E5"/>
    <w:rsid w:val="00781DDF"/>
    <w:rsid w:val="00782D0F"/>
    <w:rsid w:val="007918F3"/>
    <w:rsid w:val="007B0BC7"/>
    <w:rsid w:val="007B36EF"/>
    <w:rsid w:val="007C3B80"/>
    <w:rsid w:val="007C40C4"/>
    <w:rsid w:val="007D34FE"/>
    <w:rsid w:val="007D4A7A"/>
    <w:rsid w:val="007E5E49"/>
    <w:rsid w:val="007F33AD"/>
    <w:rsid w:val="00836592"/>
    <w:rsid w:val="00890B7B"/>
    <w:rsid w:val="009122D1"/>
    <w:rsid w:val="00956981"/>
    <w:rsid w:val="00967850"/>
    <w:rsid w:val="009B407A"/>
    <w:rsid w:val="009B6943"/>
    <w:rsid w:val="009C11AB"/>
    <w:rsid w:val="009C711A"/>
    <w:rsid w:val="009C78CB"/>
    <w:rsid w:val="009D33C9"/>
    <w:rsid w:val="009E0BFF"/>
    <w:rsid w:val="009E3107"/>
    <w:rsid w:val="009E4966"/>
    <w:rsid w:val="009F36F3"/>
    <w:rsid w:val="009F7038"/>
    <w:rsid w:val="00A33B15"/>
    <w:rsid w:val="00A51347"/>
    <w:rsid w:val="00AF1BB9"/>
    <w:rsid w:val="00B07D28"/>
    <w:rsid w:val="00B07E22"/>
    <w:rsid w:val="00B71D08"/>
    <w:rsid w:val="00B72140"/>
    <w:rsid w:val="00B85486"/>
    <w:rsid w:val="00BB412A"/>
    <w:rsid w:val="00BC6E46"/>
    <w:rsid w:val="00BD0F37"/>
    <w:rsid w:val="00BE1C9E"/>
    <w:rsid w:val="00BE304D"/>
    <w:rsid w:val="00BE4094"/>
    <w:rsid w:val="00BE588C"/>
    <w:rsid w:val="00BF39D5"/>
    <w:rsid w:val="00C133D8"/>
    <w:rsid w:val="00C3575D"/>
    <w:rsid w:val="00C46C86"/>
    <w:rsid w:val="00C54978"/>
    <w:rsid w:val="00C60E27"/>
    <w:rsid w:val="00C71E8F"/>
    <w:rsid w:val="00C7727C"/>
    <w:rsid w:val="00CC33CF"/>
    <w:rsid w:val="00CC704C"/>
    <w:rsid w:val="00CF614F"/>
    <w:rsid w:val="00D0184A"/>
    <w:rsid w:val="00D613B4"/>
    <w:rsid w:val="00DA1CA1"/>
    <w:rsid w:val="00DD1013"/>
    <w:rsid w:val="00DE66B0"/>
    <w:rsid w:val="00E27701"/>
    <w:rsid w:val="00E44579"/>
    <w:rsid w:val="00E50B71"/>
    <w:rsid w:val="00E559FC"/>
    <w:rsid w:val="00E8213E"/>
    <w:rsid w:val="00E83180"/>
    <w:rsid w:val="00E83D9D"/>
    <w:rsid w:val="00E8634D"/>
    <w:rsid w:val="00EB1305"/>
    <w:rsid w:val="00EC0898"/>
    <w:rsid w:val="00ED6289"/>
    <w:rsid w:val="00EE35EB"/>
    <w:rsid w:val="00F100D5"/>
    <w:rsid w:val="00F51FC7"/>
    <w:rsid w:val="00F609A0"/>
    <w:rsid w:val="00F72852"/>
    <w:rsid w:val="00FD5C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A6B1B-0D14-4765-BE95-7EB7E594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7EA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EAA"/>
    <w:pPr>
      <w:ind w:left="720"/>
      <w:contextualSpacing/>
    </w:pPr>
  </w:style>
  <w:style w:type="paragraph" w:styleId="NormalWeb">
    <w:name w:val="Normal (Web)"/>
    <w:basedOn w:val="Normal"/>
    <w:uiPriority w:val="99"/>
    <w:unhideWhenUsed/>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287EAA"/>
    <w:rPr>
      <w:rFonts w:ascii="Times New Roman" w:eastAsia="Times New Roman" w:hAnsi="Times New Roman" w:cs="Times New Roman"/>
      <w:b/>
      <w:bCs/>
      <w:sz w:val="36"/>
      <w:szCs w:val="36"/>
      <w:lang w:eastAsia="en-IN"/>
    </w:rPr>
  </w:style>
  <w:style w:type="paragraph" w:customStyle="1" w:styleId="p0">
    <w:name w:val="p0"/>
    <w:basedOn w:val="Normal"/>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6">
    <w:name w:val="p16"/>
    <w:basedOn w:val="Normal"/>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0898"/>
    <w:rPr>
      <w:b/>
      <w:bCs/>
    </w:rPr>
  </w:style>
  <w:style w:type="paragraph" w:customStyle="1" w:styleId="Default">
    <w:name w:val="Default"/>
    <w:rsid w:val="000C21A2"/>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E588C"/>
    <w:rPr>
      <w:color w:val="0563C1" w:themeColor="hyperlink"/>
      <w:u w:val="single"/>
    </w:rPr>
  </w:style>
  <w:style w:type="paragraph" w:styleId="BalloonText">
    <w:name w:val="Balloon Text"/>
    <w:basedOn w:val="Normal"/>
    <w:link w:val="BalloonTextChar"/>
    <w:uiPriority w:val="99"/>
    <w:semiHidden/>
    <w:unhideWhenUsed/>
    <w:rsid w:val="007D34F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D34FE"/>
    <w:rPr>
      <w:rFonts w:ascii="Segoe UI" w:hAnsi="Segoe UI" w:cs="Mangal"/>
      <w:sz w:val="18"/>
      <w:szCs w:val="16"/>
    </w:rPr>
  </w:style>
  <w:style w:type="paragraph" w:styleId="FootnoteText">
    <w:name w:val="footnote text"/>
    <w:basedOn w:val="Normal"/>
    <w:link w:val="FootnoteTextChar"/>
    <w:uiPriority w:val="99"/>
    <w:semiHidden/>
    <w:unhideWhenUsed/>
    <w:rsid w:val="0040189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401893"/>
    <w:rPr>
      <w:sz w:val="20"/>
      <w:szCs w:val="18"/>
    </w:rPr>
  </w:style>
  <w:style w:type="character" w:styleId="FootnoteReference">
    <w:name w:val="footnote reference"/>
    <w:basedOn w:val="DefaultParagraphFont"/>
    <w:uiPriority w:val="99"/>
    <w:semiHidden/>
    <w:unhideWhenUsed/>
    <w:rsid w:val="00401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2074">
      <w:bodyDiv w:val="1"/>
      <w:marLeft w:val="0"/>
      <w:marRight w:val="0"/>
      <w:marTop w:val="0"/>
      <w:marBottom w:val="0"/>
      <w:divBdr>
        <w:top w:val="none" w:sz="0" w:space="0" w:color="auto"/>
        <w:left w:val="none" w:sz="0" w:space="0" w:color="auto"/>
        <w:bottom w:val="none" w:sz="0" w:space="0" w:color="auto"/>
        <w:right w:val="none" w:sz="0" w:space="0" w:color="auto"/>
      </w:divBdr>
      <w:divsChild>
        <w:div w:id="917785322">
          <w:marLeft w:val="0"/>
          <w:marRight w:val="0"/>
          <w:marTop w:val="0"/>
          <w:marBottom w:val="0"/>
          <w:divBdr>
            <w:top w:val="none" w:sz="0" w:space="0" w:color="auto"/>
            <w:left w:val="none" w:sz="0" w:space="0" w:color="auto"/>
            <w:bottom w:val="none" w:sz="0" w:space="0" w:color="auto"/>
            <w:right w:val="none" w:sz="0" w:space="0" w:color="auto"/>
          </w:divBdr>
        </w:div>
      </w:divsChild>
    </w:div>
    <w:div w:id="246423636">
      <w:bodyDiv w:val="1"/>
      <w:marLeft w:val="0"/>
      <w:marRight w:val="0"/>
      <w:marTop w:val="0"/>
      <w:marBottom w:val="0"/>
      <w:divBdr>
        <w:top w:val="none" w:sz="0" w:space="0" w:color="auto"/>
        <w:left w:val="none" w:sz="0" w:space="0" w:color="auto"/>
        <w:bottom w:val="none" w:sz="0" w:space="0" w:color="auto"/>
        <w:right w:val="none" w:sz="0" w:space="0" w:color="auto"/>
      </w:divBdr>
    </w:div>
    <w:div w:id="588777225">
      <w:bodyDiv w:val="1"/>
      <w:marLeft w:val="0"/>
      <w:marRight w:val="0"/>
      <w:marTop w:val="0"/>
      <w:marBottom w:val="0"/>
      <w:divBdr>
        <w:top w:val="none" w:sz="0" w:space="0" w:color="auto"/>
        <w:left w:val="none" w:sz="0" w:space="0" w:color="auto"/>
        <w:bottom w:val="none" w:sz="0" w:space="0" w:color="auto"/>
        <w:right w:val="none" w:sz="0" w:space="0" w:color="auto"/>
      </w:divBdr>
    </w:div>
    <w:div w:id="603004611">
      <w:bodyDiv w:val="1"/>
      <w:marLeft w:val="0"/>
      <w:marRight w:val="0"/>
      <w:marTop w:val="0"/>
      <w:marBottom w:val="0"/>
      <w:divBdr>
        <w:top w:val="none" w:sz="0" w:space="0" w:color="auto"/>
        <w:left w:val="none" w:sz="0" w:space="0" w:color="auto"/>
        <w:bottom w:val="none" w:sz="0" w:space="0" w:color="auto"/>
        <w:right w:val="none" w:sz="0" w:space="0" w:color="auto"/>
      </w:divBdr>
    </w:div>
    <w:div w:id="898321663">
      <w:bodyDiv w:val="1"/>
      <w:marLeft w:val="0"/>
      <w:marRight w:val="0"/>
      <w:marTop w:val="0"/>
      <w:marBottom w:val="0"/>
      <w:divBdr>
        <w:top w:val="none" w:sz="0" w:space="0" w:color="auto"/>
        <w:left w:val="none" w:sz="0" w:space="0" w:color="auto"/>
        <w:bottom w:val="none" w:sz="0" w:space="0" w:color="auto"/>
        <w:right w:val="none" w:sz="0" w:space="0" w:color="auto"/>
      </w:divBdr>
      <w:divsChild>
        <w:div w:id="856770696">
          <w:marLeft w:val="0"/>
          <w:marRight w:val="0"/>
          <w:marTop w:val="0"/>
          <w:marBottom w:val="0"/>
          <w:divBdr>
            <w:top w:val="none" w:sz="0" w:space="0" w:color="auto"/>
            <w:left w:val="none" w:sz="0" w:space="0" w:color="auto"/>
            <w:bottom w:val="none" w:sz="0" w:space="0" w:color="auto"/>
            <w:right w:val="none" w:sz="0" w:space="0" w:color="auto"/>
          </w:divBdr>
          <w:divsChild>
            <w:div w:id="2896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344">
      <w:bodyDiv w:val="1"/>
      <w:marLeft w:val="0"/>
      <w:marRight w:val="0"/>
      <w:marTop w:val="0"/>
      <w:marBottom w:val="0"/>
      <w:divBdr>
        <w:top w:val="none" w:sz="0" w:space="0" w:color="auto"/>
        <w:left w:val="none" w:sz="0" w:space="0" w:color="auto"/>
        <w:bottom w:val="none" w:sz="0" w:space="0" w:color="auto"/>
        <w:right w:val="none" w:sz="0" w:space="0" w:color="auto"/>
      </w:divBdr>
      <w:divsChild>
        <w:div w:id="488399978">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515507965">
              <w:marLeft w:val="0"/>
              <w:marRight w:val="0"/>
              <w:marTop w:val="0"/>
              <w:marBottom w:val="0"/>
              <w:divBdr>
                <w:top w:val="none" w:sz="0" w:space="0" w:color="auto"/>
                <w:left w:val="none" w:sz="0" w:space="0" w:color="auto"/>
                <w:bottom w:val="none" w:sz="0" w:space="0" w:color="auto"/>
                <w:right w:val="none" w:sz="0" w:space="0" w:color="auto"/>
              </w:divBdr>
              <w:divsChild>
                <w:div w:id="1177190330">
                  <w:marLeft w:val="0"/>
                  <w:marRight w:val="0"/>
                  <w:marTop w:val="0"/>
                  <w:marBottom w:val="0"/>
                  <w:divBdr>
                    <w:top w:val="none" w:sz="0" w:space="0" w:color="auto"/>
                    <w:left w:val="none" w:sz="0" w:space="0" w:color="auto"/>
                    <w:bottom w:val="none" w:sz="0" w:space="0" w:color="auto"/>
                    <w:right w:val="none" w:sz="0" w:space="0" w:color="auto"/>
                  </w:divBdr>
                </w:div>
              </w:divsChild>
            </w:div>
            <w:div w:id="901327730">
              <w:marLeft w:val="0"/>
              <w:marRight w:val="0"/>
              <w:marTop w:val="0"/>
              <w:marBottom w:val="0"/>
              <w:divBdr>
                <w:top w:val="none" w:sz="0" w:space="0" w:color="auto"/>
                <w:left w:val="none" w:sz="0" w:space="0" w:color="auto"/>
                <w:bottom w:val="none" w:sz="0" w:space="0" w:color="auto"/>
                <w:right w:val="none" w:sz="0" w:space="0" w:color="auto"/>
              </w:divBdr>
            </w:div>
          </w:divsChild>
        </w:div>
        <w:div w:id="648633753">
          <w:marLeft w:val="-225"/>
          <w:marRight w:val="-225"/>
          <w:marTop w:val="0"/>
          <w:marBottom w:val="0"/>
          <w:divBdr>
            <w:top w:val="none" w:sz="0" w:space="0" w:color="auto"/>
            <w:left w:val="none" w:sz="0" w:space="0" w:color="auto"/>
            <w:bottom w:val="none" w:sz="0" w:space="0" w:color="auto"/>
            <w:right w:val="none" w:sz="0" w:space="0" w:color="auto"/>
          </w:divBdr>
        </w:div>
        <w:div w:id="1297026113">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1171213406">
              <w:marLeft w:val="0"/>
              <w:marRight w:val="0"/>
              <w:marTop w:val="0"/>
              <w:marBottom w:val="0"/>
              <w:divBdr>
                <w:top w:val="none" w:sz="0" w:space="0" w:color="auto"/>
                <w:left w:val="none" w:sz="0" w:space="0" w:color="auto"/>
                <w:bottom w:val="none" w:sz="0" w:space="0" w:color="auto"/>
                <w:right w:val="none" w:sz="0" w:space="0" w:color="auto"/>
              </w:divBdr>
              <w:divsChild>
                <w:div w:id="2140226283">
                  <w:marLeft w:val="0"/>
                  <w:marRight w:val="0"/>
                  <w:marTop w:val="0"/>
                  <w:marBottom w:val="0"/>
                  <w:divBdr>
                    <w:top w:val="none" w:sz="0" w:space="0" w:color="auto"/>
                    <w:left w:val="none" w:sz="0" w:space="0" w:color="auto"/>
                    <w:bottom w:val="none" w:sz="0" w:space="0" w:color="auto"/>
                    <w:right w:val="none" w:sz="0" w:space="0" w:color="auto"/>
                  </w:divBdr>
                </w:div>
              </w:divsChild>
            </w:div>
            <w:div w:id="2038432600">
              <w:marLeft w:val="0"/>
              <w:marRight w:val="0"/>
              <w:marTop w:val="0"/>
              <w:marBottom w:val="0"/>
              <w:divBdr>
                <w:top w:val="none" w:sz="0" w:space="0" w:color="auto"/>
                <w:left w:val="none" w:sz="0" w:space="0" w:color="auto"/>
                <w:bottom w:val="none" w:sz="0" w:space="0" w:color="auto"/>
                <w:right w:val="none" w:sz="0" w:space="0" w:color="auto"/>
              </w:divBdr>
            </w:div>
          </w:divsChild>
        </w:div>
        <w:div w:id="1366443026">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32001715">
              <w:marLeft w:val="0"/>
              <w:marRight w:val="0"/>
              <w:marTop w:val="0"/>
              <w:marBottom w:val="0"/>
              <w:divBdr>
                <w:top w:val="none" w:sz="0" w:space="0" w:color="auto"/>
                <w:left w:val="none" w:sz="0" w:space="0" w:color="auto"/>
                <w:bottom w:val="none" w:sz="0" w:space="0" w:color="auto"/>
                <w:right w:val="none" w:sz="0" w:space="0" w:color="auto"/>
              </w:divBdr>
              <w:divsChild>
                <w:div w:id="254435355">
                  <w:marLeft w:val="0"/>
                  <w:marRight w:val="0"/>
                  <w:marTop w:val="0"/>
                  <w:marBottom w:val="0"/>
                  <w:divBdr>
                    <w:top w:val="none" w:sz="0" w:space="0" w:color="auto"/>
                    <w:left w:val="none" w:sz="0" w:space="0" w:color="auto"/>
                    <w:bottom w:val="none" w:sz="0" w:space="0" w:color="auto"/>
                    <w:right w:val="none" w:sz="0" w:space="0" w:color="auto"/>
                  </w:divBdr>
                </w:div>
              </w:divsChild>
            </w:div>
            <w:div w:id="1744134637">
              <w:marLeft w:val="0"/>
              <w:marRight w:val="0"/>
              <w:marTop w:val="0"/>
              <w:marBottom w:val="0"/>
              <w:divBdr>
                <w:top w:val="none" w:sz="0" w:space="0" w:color="auto"/>
                <w:left w:val="none" w:sz="0" w:space="0" w:color="auto"/>
                <w:bottom w:val="none" w:sz="0" w:space="0" w:color="auto"/>
                <w:right w:val="none" w:sz="0" w:space="0" w:color="auto"/>
              </w:divBdr>
            </w:div>
          </w:divsChild>
        </w:div>
        <w:div w:id="1664698833">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258224123">
              <w:marLeft w:val="0"/>
              <w:marRight w:val="0"/>
              <w:marTop w:val="0"/>
              <w:marBottom w:val="0"/>
              <w:divBdr>
                <w:top w:val="none" w:sz="0" w:space="0" w:color="auto"/>
                <w:left w:val="none" w:sz="0" w:space="0" w:color="auto"/>
                <w:bottom w:val="none" w:sz="0" w:space="0" w:color="auto"/>
                <w:right w:val="none" w:sz="0" w:space="0" w:color="auto"/>
              </w:divBdr>
            </w:div>
            <w:div w:id="964387783">
              <w:marLeft w:val="0"/>
              <w:marRight w:val="0"/>
              <w:marTop w:val="0"/>
              <w:marBottom w:val="0"/>
              <w:divBdr>
                <w:top w:val="none" w:sz="0" w:space="0" w:color="auto"/>
                <w:left w:val="none" w:sz="0" w:space="0" w:color="auto"/>
                <w:bottom w:val="none" w:sz="0" w:space="0" w:color="auto"/>
                <w:right w:val="none" w:sz="0" w:space="0" w:color="auto"/>
              </w:divBdr>
              <w:divsChild>
                <w:div w:id="20519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4ADB-C864-4F78-B19B-C41AA98E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8</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16</cp:revision>
  <cp:lastPrinted>2019-03-26T13:46:00Z</cp:lastPrinted>
  <dcterms:created xsi:type="dcterms:W3CDTF">2019-03-15T03:57:00Z</dcterms:created>
  <dcterms:modified xsi:type="dcterms:W3CDTF">2019-03-26T14:42:00Z</dcterms:modified>
</cp:coreProperties>
</file>